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AA" w:rsidRPr="00BA7EF8" w:rsidRDefault="00ED20AA" w:rsidP="00DD1A40">
      <w:pPr>
        <w:pStyle w:val="a3"/>
        <w:ind w:firstLineChars="800" w:firstLine="1760"/>
        <w:rPr>
          <w:rFonts w:ascii="HG丸ｺﾞｼｯｸM-PRO" w:eastAsia="HG丸ｺﾞｼｯｸM-PRO" w:hAnsi="ヒラギノ丸ゴ Pro W4"/>
          <w:sz w:val="22"/>
        </w:rPr>
      </w:pPr>
      <w:r w:rsidRPr="00BA7EF8">
        <w:rPr>
          <w:rFonts w:ascii="HG丸ｺﾞｼｯｸM-PRO" w:eastAsia="HG丸ｺﾞｼｯｸM-PRO" w:hAnsi="ヒラギノ丸ゴ Pro W4" w:hint="eastAsia"/>
          <w:sz w:val="22"/>
        </w:rPr>
        <w:t>日本文化政策学会 第</w:t>
      </w:r>
      <w:r w:rsidR="00A32B51">
        <w:rPr>
          <w:rFonts w:ascii="HG丸ｺﾞｼｯｸM-PRO" w:eastAsia="HG丸ｺﾞｼｯｸM-PRO" w:hAnsi="ヒラギノ丸ゴ Pro W4" w:hint="eastAsia"/>
          <w:sz w:val="22"/>
        </w:rPr>
        <w:t>9</w:t>
      </w:r>
      <w:r w:rsidRPr="00BA7EF8">
        <w:rPr>
          <w:rFonts w:ascii="HG丸ｺﾞｼｯｸM-PRO" w:eastAsia="HG丸ｺﾞｼｯｸM-PRO" w:hAnsi="ヒラギノ丸ゴ Pro W4" w:hint="eastAsia"/>
          <w:sz w:val="22"/>
        </w:rPr>
        <w:t>回</w:t>
      </w:r>
      <w:r w:rsidR="00423E40" w:rsidRPr="00BA7EF8">
        <w:rPr>
          <w:rFonts w:ascii="HG丸ｺﾞｼｯｸM-PRO" w:eastAsia="HG丸ｺﾞｼｯｸM-PRO" w:hAnsi="ヒラギノ丸ゴ Pro W4" w:hint="eastAsia"/>
          <w:sz w:val="22"/>
        </w:rPr>
        <w:t>年次</w:t>
      </w:r>
      <w:r w:rsidRPr="00BA7EF8">
        <w:rPr>
          <w:rFonts w:ascii="HG丸ｺﾞｼｯｸM-PRO" w:eastAsia="HG丸ｺﾞｼｯｸM-PRO" w:hAnsi="ヒラギノ丸ゴ Pro W4" w:hint="eastAsia"/>
          <w:sz w:val="22"/>
        </w:rPr>
        <w:t xml:space="preserve">研究大会 </w:t>
      </w:r>
      <w:r w:rsidR="00A32B51">
        <w:rPr>
          <w:rFonts w:ascii="HG丸ｺﾞｼｯｸM-PRO" w:eastAsia="HG丸ｺﾞｼｯｸM-PRO" w:hAnsi="ヒラギノ丸ゴ Pro W4" w:hint="eastAsia"/>
          <w:sz w:val="22"/>
        </w:rPr>
        <w:t>高崎</w:t>
      </w:r>
      <w:r w:rsidR="004873AA" w:rsidRPr="00BA7EF8">
        <w:rPr>
          <w:rFonts w:ascii="HG丸ｺﾞｼｯｸM-PRO" w:eastAsia="HG丸ｺﾞｼｯｸM-PRO" w:hAnsi="ヒラギノ丸ゴ Pro W4" w:hint="eastAsia"/>
          <w:sz w:val="22"/>
        </w:rPr>
        <w:t>大会</w:t>
      </w:r>
      <w:r w:rsidR="00C51F74">
        <w:rPr>
          <w:rFonts w:ascii="HG丸ｺﾞｼｯｸM-PRO" w:eastAsia="HG丸ｺﾞｼｯｸM-PRO" w:hAnsi="ヒラギノ丸ゴ Pro W4" w:hint="eastAsia"/>
          <w:sz w:val="22"/>
        </w:rPr>
        <w:t xml:space="preserve">　　　　　　平成</w:t>
      </w:r>
      <w:r w:rsidR="00A32B51">
        <w:rPr>
          <w:rFonts w:ascii="HG丸ｺﾞｼｯｸM-PRO" w:eastAsia="HG丸ｺﾞｼｯｸM-PRO" w:hAnsi="ヒラギノ丸ゴ Pro W4" w:hint="eastAsia"/>
          <w:sz w:val="22"/>
        </w:rPr>
        <w:t>27</w:t>
      </w:r>
      <w:r w:rsidR="00C51F74">
        <w:rPr>
          <w:rFonts w:ascii="HG丸ｺﾞｼｯｸM-PRO" w:eastAsia="HG丸ｺﾞｼｯｸM-PRO" w:hAnsi="ヒラギノ丸ゴ Pro W4" w:hint="eastAsia"/>
          <w:sz w:val="22"/>
        </w:rPr>
        <w:t>年</w:t>
      </w:r>
      <w:r w:rsidR="00A32B51">
        <w:rPr>
          <w:rFonts w:ascii="HG丸ｺﾞｼｯｸM-PRO" w:eastAsia="HG丸ｺﾞｼｯｸM-PRO" w:hAnsi="ヒラギノ丸ゴ Pro W4" w:hint="eastAsia"/>
          <w:sz w:val="22"/>
        </w:rPr>
        <w:t>11</w:t>
      </w:r>
      <w:r w:rsidR="00C51F74">
        <w:rPr>
          <w:rFonts w:ascii="HG丸ｺﾞｼｯｸM-PRO" w:eastAsia="HG丸ｺﾞｼｯｸM-PRO" w:hAnsi="ヒラギノ丸ゴ Pro W4" w:hint="eastAsia"/>
          <w:sz w:val="22"/>
        </w:rPr>
        <w:t>月</w:t>
      </w:r>
    </w:p>
    <w:p w:rsidR="00E36559" w:rsidRPr="00BA7EF8" w:rsidRDefault="00ED20AA" w:rsidP="005B046C">
      <w:pPr>
        <w:pStyle w:val="a3"/>
        <w:jc w:val="center"/>
        <w:rPr>
          <w:rFonts w:ascii="HG丸ｺﾞｼｯｸM-PRO" w:eastAsia="HG丸ｺﾞｼｯｸM-PRO" w:hAnsi="ヒラギノ丸ゴ Pro W4"/>
          <w:b/>
          <w:sz w:val="28"/>
          <w:szCs w:val="28"/>
        </w:rPr>
      </w:pPr>
      <w:r w:rsidRPr="00BA7EF8">
        <w:rPr>
          <w:rFonts w:ascii="HG丸ｺﾞｼｯｸM-PRO" w:eastAsia="HG丸ｺﾞｼｯｸM-PRO" w:hAnsi="ヒラギノ丸ゴ Pro W4" w:hint="eastAsia"/>
          <w:b/>
          <w:sz w:val="28"/>
          <w:szCs w:val="28"/>
        </w:rPr>
        <w:t>企画</w:t>
      </w:r>
      <w:r w:rsidR="00365479" w:rsidRPr="00BA7EF8">
        <w:rPr>
          <w:rFonts w:ascii="HG丸ｺﾞｼｯｸM-PRO" w:eastAsia="HG丸ｺﾞｼｯｸM-PRO" w:hAnsi="ヒラギノ丸ゴ Pro W4" w:hint="eastAsia"/>
          <w:b/>
          <w:sz w:val="28"/>
          <w:szCs w:val="28"/>
        </w:rPr>
        <w:t>フォーラム</w:t>
      </w:r>
      <w:r w:rsidRPr="00BA7EF8">
        <w:rPr>
          <w:rFonts w:ascii="HG丸ｺﾞｼｯｸM-PRO" w:eastAsia="HG丸ｺﾞｼｯｸM-PRO" w:hAnsi="ヒラギノ丸ゴ Pro W4" w:hint="eastAsia"/>
          <w:b/>
          <w:sz w:val="28"/>
          <w:szCs w:val="28"/>
        </w:rPr>
        <w:t>募集要項（一般公開・入場無料）</w:t>
      </w:r>
    </w:p>
    <w:p w:rsidR="005B046C" w:rsidRDefault="006704CE" w:rsidP="00C21CB2">
      <w:pPr>
        <w:pStyle w:val="a3"/>
        <w:jc w:val="right"/>
        <w:rPr>
          <w:rFonts w:ascii="HG丸ｺﾞｼｯｸM-PRO" w:eastAsia="HG丸ｺﾞｼｯｸM-PRO" w:hAnsi="ヒラギノ丸ゴ Pro W4"/>
        </w:rPr>
      </w:pPr>
      <w:r w:rsidRPr="00BA7EF8">
        <w:rPr>
          <w:rFonts w:ascii="HG丸ｺﾞｼｯｸM-PRO" w:eastAsia="HG丸ｺﾞｼｯｸM-PRO" w:hAnsi="ヒラギノ丸ゴ Pro W4" w:hint="eastAsia"/>
        </w:rPr>
        <w:t>日本文化政策学会 第</w:t>
      </w:r>
      <w:r w:rsidR="00A32B51">
        <w:rPr>
          <w:rFonts w:ascii="HG丸ｺﾞｼｯｸM-PRO" w:eastAsia="HG丸ｺﾞｼｯｸM-PRO" w:hAnsi="ヒラギノ丸ゴ Pro W4" w:hint="eastAsia"/>
        </w:rPr>
        <w:t>9</w:t>
      </w:r>
      <w:r w:rsidR="00C21CB2" w:rsidRPr="00BA7EF8">
        <w:rPr>
          <w:rFonts w:ascii="HG丸ｺﾞｼｯｸM-PRO" w:eastAsia="HG丸ｺﾞｼｯｸM-PRO" w:hAnsi="ヒラギノ丸ゴ Pro W4" w:hint="eastAsia"/>
        </w:rPr>
        <w:t>回年次研究大会</w:t>
      </w:r>
    </w:p>
    <w:p w:rsidR="007868BF" w:rsidRPr="007868BF" w:rsidRDefault="007868BF" w:rsidP="00A32B51">
      <w:pPr>
        <w:pStyle w:val="a3"/>
        <w:wordWrap w:val="0"/>
        <w:ind w:leftChars="2902" w:left="6094" w:right="-29"/>
        <w:rPr>
          <w:rFonts w:ascii="HG丸ｺﾞｼｯｸM-PRO" w:eastAsia="HG丸ｺﾞｼｯｸM-PRO" w:hAnsi="ヒラギノ丸ゴ Pro W4"/>
        </w:rPr>
      </w:pPr>
      <w:r w:rsidRPr="00BA7EF8">
        <w:rPr>
          <w:rFonts w:ascii="HG丸ｺﾞｼｯｸM-PRO" w:eastAsia="HG丸ｺﾞｼｯｸM-PRO" w:hAnsi="ヒラギノ丸ゴ Pro W4" w:hint="eastAsia"/>
        </w:rPr>
        <w:t>プログラム委員</w:t>
      </w:r>
      <w:r>
        <w:rPr>
          <w:rFonts w:ascii="HG丸ｺﾞｼｯｸM-PRO" w:eastAsia="HG丸ｺﾞｼｯｸM-PRO" w:hAnsi="ヒラギノ丸ゴ Pro W4" w:hint="eastAsia"/>
        </w:rPr>
        <w:t xml:space="preserve">長　</w:t>
      </w:r>
      <w:r w:rsidR="00A32B51">
        <w:rPr>
          <w:rFonts w:ascii="HG丸ｺﾞｼｯｸM-PRO" w:eastAsia="HG丸ｺﾞｼｯｸM-PRO" w:hAnsi="ヒラギノ丸ゴ Pro W4" w:hint="eastAsia"/>
        </w:rPr>
        <w:t>友岡　邦之</w:t>
      </w:r>
    </w:p>
    <w:p w:rsidR="00ED20AA" w:rsidRPr="00BA7EF8" w:rsidRDefault="00ED20AA" w:rsidP="00C21CB2">
      <w:pPr>
        <w:pStyle w:val="a3"/>
        <w:jc w:val="right"/>
        <w:rPr>
          <w:rFonts w:ascii="HG丸ｺﾞｼｯｸM-PRO" w:eastAsia="HG丸ｺﾞｼｯｸM-PRO" w:hAnsi="ヒラギノ丸ゴ Pro W4"/>
        </w:rPr>
      </w:pPr>
    </w:p>
    <w:p w:rsidR="00ED20AA" w:rsidRPr="00BA7EF8" w:rsidRDefault="00ED20AA">
      <w:pPr>
        <w:pStyle w:val="a3"/>
        <w:rPr>
          <w:rFonts w:ascii="HG丸ｺﾞｼｯｸM-PRO" w:eastAsia="HG丸ｺﾞｼｯｸM-PRO" w:hAnsi="ヒラギノ丸ゴ Pro W4"/>
          <w:sz w:val="22"/>
        </w:rPr>
      </w:pPr>
      <w:r w:rsidRPr="00BA7EF8">
        <w:rPr>
          <w:rFonts w:ascii="HG丸ｺﾞｼｯｸM-PRO" w:eastAsia="HG丸ｺﾞｼｯｸM-PRO" w:hAnsi="ヒラギノ丸ゴ Pro W4" w:hint="eastAsia"/>
          <w:sz w:val="22"/>
        </w:rPr>
        <w:t>１．名　　称　日本文化政策学会</w:t>
      </w:r>
      <w:r w:rsidR="00F676C2" w:rsidRPr="00BA7EF8">
        <w:rPr>
          <w:rFonts w:ascii="HG丸ｺﾞｼｯｸM-PRO" w:eastAsia="HG丸ｺﾞｼｯｸM-PRO" w:hAnsi="ヒラギノ丸ゴ Pro W4" w:hint="eastAsia"/>
          <w:sz w:val="22"/>
        </w:rPr>
        <w:t xml:space="preserve"> </w:t>
      </w:r>
      <w:r w:rsidRPr="00BA7EF8">
        <w:rPr>
          <w:rFonts w:ascii="HG丸ｺﾞｼｯｸM-PRO" w:eastAsia="HG丸ｺﾞｼｯｸM-PRO" w:hAnsi="ヒラギノ丸ゴ Pro W4" w:hint="eastAsia"/>
          <w:sz w:val="22"/>
        </w:rPr>
        <w:t>第</w:t>
      </w:r>
      <w:r w:rsidR="00A32B51">
        <w:rPr>
          <w:rFonts w:ascii="HG丸ｺﾞｼｯｸM-PRO" w:eastAsia="HG丸ｺﾞｼｯｸM-PRO" w:hAnsi="ヒラギノ丸ゴ Pro W4" w:hint="eastAsia"/>
          <w:sz w:val="22"/>
        </w:rPr>
        <w:t>9</w:t>
      </w:r>
      <w:r w:rsidRPr="00BA7EF8">
        <w:rPr>
          <w:rFonts w:ascii="HG丸ｺﾞｼｯｸM-PRO" w:eastAsia="HG丸ｺﾞｼｯｸM-PRO" w:hAnsi="ヒラギノ丸ゴ Pro W4" w:hint="eastAsia"/>
          <w:sz w:val="22"/>
        </w:rPr>
        <w:t>回</w:t>
      </w:r>
      <w:r w:rsidR="00423E40" w:rsidRPr="00BA7EF8">
        <w:rPr>
          <w:rFonts w:ascii="HG丸ｺﾞｼｯｸM-PRO" w:eastAsia="HG丸ｺﾞｼｯｸM-PRO" w:hAnsi="ヒラギノ丸ゴ Pro W4" w:hint="eastAsia"/>
          <w:sz w:val="22"/>
        </w:rPr>
        <w:t>年次</w:t>
      </w:r>
      <w:r w:rsidRPr="00BA7EF8">
        <w:rPr>
          <w:rFonts w:ascii="HG丸ｺﾞｼｯｸM-PRO" w:eastAsia="HG丸ｺﾞｼｯｸM-PRO" w:hAnsi="ヒラギノ丸ゴ Pro W4" w:hint="eastAsia"/>
          <w:sz w:val="22"/>
        </w:rPr>
        <w:t>研究大会</w:t>
      </w:r>
      <w:r w:rsidR="004873AA" w:rsidRPr="00BA7EF8">
        <w:rPr>
          <w:rFonts w:ascii="HG丸ｺﾞｼｯｸM-PRO" w:eastAsia="HG丸ｺﾞｼｯｸM-PRO" w:hAnsi="ヒラギノ丸ゴ Pro W4" w:hint="eastAsia"/>
          <w:sz w:val="22"/>
        </w:rPr>
        <w:t xml:space="preserve">　</w:t>
      </w:r>
      <w:r w:rsidR="00A32B51">
        <w:rPr>
          <w:rFonts w:ascii="HG丸ｺﾞｼｯｸM-PRO" w:eastAsia="HG丸ｺﾞｼｯｸM-PRO" w:hAnsi="ヒラギノ丸ゴ Pro W4" w:hint="eastAsia"/>
          <w:sz w:val="22"/>
        </w:rPr>
        <w:t>高崎</w:t>
      </w:r>
      <w:r w:rsidR="004873AA" w:rsidRPr="00BA7EF8">
        <w:rPr>
          <w:rFonts w:ascii="HG丸ｺﾞｼｯｸM-PRO" w:eastAsia="HG丸ｺﾞｼｯｸM-PRO" w:hAnsi="ヒラギノ丸ゴ Pro W4" w:hint="eastAsia"/>
          <w:sz w:val="22"/>
        </w:rPr>
        <w:t>大会</w:t>
      </w:r>
      <w:r w:rsidR="00BA7EF8">
        <w:rPr>
          <w:rFonts w:ascii="HG丸ｺﾞｼｯｸM-PRO" w:eastAsia="HG丸ｺﾞｼｯｸM-PRO" w:hAnsi="ヒラギノ丸ゴ Pro W4" w:hint="eastAsia"/>
          <w:sz w:val="22"/>
        </w:rPr>
        <w:t xml:space="preserve">　</w:t>
      </w:r>
      <w:r w:rsidR="007868BF">
        <w:rPr>
          <w:rFonts w:ascii="HG丸ｺﾞｼｯｸM-PRO" w:eastAsia="HG丸ｺﾞｼｯｸM-PRO" w:hAnsi="ヒラギノ丸ゴ Pro W4" w:hint="eastAsia"/>
          <w:sz w:val="22"/>
        </w:rPr>
        <w:t>「</w:t>
      </w:r>
      <w:r w:rsidR="00197751" w:rsidRPr="00BA7EF8">
        <w:rPr>
          <w:rFonts w:ascii="HG丸ｺﾞｼｯｸM-PRO" w:eastAsia="HG丸ｺﾞｼｯｸM-PRO" w:hAnsi="ヒラギノ丸ゴ Pro W4" w:hint="eastAsia"/>
          <w:sz w:val="22"/>
        </w:rPr>
        <w:t>企画フォーラム</w:t>
      </w:r>
      <w:r w:rsidR="007868BF">
        <w:rPr>
          <w:rFonts w:ascii="HG丸ｺﾞｼｯｸM-PRO" w:eastAsia="HG丸ｺﾞｼｯｸM-PRO" w:hAnsi="ヒラギノ丸ゴ Pro W4" w:hint="eastAsia"/>
          <w:sz w:val="22"/>
        </w:rPr>
        <w:t>」</w:t>
      </w:r>
    </w:p>
    <w:p w:rsidR="00ED20AA" w:rsidRPr="00BA7EF8" w:rsidRDefault="00ED20AA">
      <w:pPr>
        <w:pStyle w:val="a3"/>
        <w:rPr>
          <w:rFonts w:ascii="HG丸ｺﾞｼｯｸM-PRO" w:eastAsia="HG丸ｺﾞｼｯｸM-PRO" w:hAnsi="ヒラギノ丸ゴ Pro W4"/>
          <w:sz w:val="22"/>
        </w:rPr>
      </w:pPr>
    </w:p>
    <w:p w:rsidR="003D0D6E" w:rsidRDefault="00ED20AA">
      <w:pPr>
        <w:pStyle w:val="a3"/>
        <w:rPr>
          <w:rFonts w:ascii="HG丸ｺﾞｼｯｸM-PRO" w:eastAsia="HG丸ｺﾞｼｯｸM-PRO" w:hAnsi="ヒラギノ丸ゴ Pro W4"/>
          <w:sz w:val="22"/>
        </w:rPr>
      </w:pPr>
      <w:r w:rsidRPr="00BA7EF8">
        <w:rPr>
          <w:rFonts w:ascii="HG丸ｺﾞｼｯｸM-PRO" w:eastAsia="HG丸ｺﾞｼｯｸM-PRO" w:hAnsi="ヒラギノ丸ゴ Pro W4" w:hint="eastAsia"/>
          <w:sz w:val="22"/>
        </w:rPr>
        <w:t>２．日　　時</w:t>
      </w:r>
      <w:r w:rsidR="008207A7" w:rsidRPr="00BA7EF8">
        <w:rPr>
          <w:rFonts w:ascii="HG丸ｺﾞｼｯｸM-PRO" w:eastAsia="HG丸ｺﾞｼｯｸM-PRO" w:hAnsi="ヒラギノ丸ゴ Pro W4" w:hint="eastAsia"/>
          <w:sz w:val="22"/>
        </w:rPr>
        <w:t xml:space="preserve">　</w:t>
      </w:r>
      <w:r w:rsidR="00173904" w:rsidRPr="00BA7EF8">
        <w:rPr>
          <w:rFonts w:ascii="HG丸ｺﾞｼｯｸM-PRO" w:eastAsia="HG丸ｺﾞｼｯｸM-PRO" w:hAnsi="ヒラギノ丸ゴ Pro W4" w:hint="eastAsia"/>
          <w:sz w:val="22"/>
        </w:rPr>
        <w:t>201</w:t>
      </w:r>
      <w:r w:rsidR="00A32B51">
        <w:rPr>
          <w:rFonts w:ascii="HG丸ｺﾞｼｯｸM-PRO" w:eastAsia="HG丸ｺﾞｼｯｸM-PRO" w:hAnsi="ヒラギノ丸ゴ Pro W4" w:hint="eastAsia"/>
          <w:sz w:val="22"/>
        </w:rPr>
        <w:t>6</w:t>
      </w:r>
      <w:r w:rsidRPr="00BA7EF8">
        <w:rPr>
          <w:rFonts w:ascii="HG丸ｺﾞｼｯｸM-PRO" w:eastAsia="HG丸ｺﾞｼｯｸM-PRO" w:hAnsi="ヒラギノ丸ゴ Pro W4" w:hint="eastAsia"/>
          <w:sz w:val="22"/>
        </w:rPr>
        <w:t>年</w:t>
      </w:r>
      <w:r w:rsidR="00A32B51">
        <w:rPr>
          <w:rFonts w:ascii="HG丸ｺﾞｼｯｸM-PRO" w:eastAsia="HG丸ｺﾞｼｯｸM-PRO" w:hAnsi="ヒラギノ丸ゴ Pro W4" w:hint="eastAsia"/>
          <w:sz w:val="22"/>
        </w:rPr>
        <w:t>3</w:t>
      </w:r>
      <w:r w:rsidRPr="00BA7EF8">
        <w:rPr>
          <w:rFonts w:ascii="HG丸ｺﾞｼｯｸM-PRO" w:eastAsia="HG丸ｺﾞｼｯｸM-PRO" w:hAnsi="ヒラギノ丸ゴ Pro W4" w:hint="eastAsia"/>
          <w:sz w:val="22"/>
        </w:rPr>
        <w:t>月</w:t>
      </w:r>
      <w:r w:rsidR="003D0D6E">
        <w:rPr>
          <w:rFonts w:ascii="HG丸ｺﾞｼｯｸM-PRO" w:eastAsia="HG丸ｺﾞｼｯｸM-PRO" w:hAnsi="ヒラギノ丸ゴ Pro W4" w:hint="eastAsia"/>
          <w:sz w:val="22"/>
        </w:rPr>
        <w:t>５</w:t>
      </w:r>
      <w:r w:rsidRPr="00BA7EF8">
        <w:rPr>
          <w:rFonts w:ascii="HG丸ｺﾞｼｯｸM-PRO" w:eastAsia="HG丸ｺﾞｼｯｸM-PRO" w:hAnsi="ヒラギノ丸ゴ Pro W4" w:hint="eastAsia"/>
          <w:sz w:val="22"/>
        </w:rPr>
        <w:t>日（</w:t>
      </w:r>
      <w:r w:rsidR="00A32B51">
        <w:rPr>
          <w:rFonts w:ascii="HG丸ｺﾞｼｯｸM-PRO" w:eastAsia="HG丸ｺﾞｼｯｸM-PRO" w:hAnsi="ヒラギノ丸ゴ Pro W4" w:hint="eastAsia"/>
          <w:sz w:val="22"/>
        </w:rPr>
        <w:t>土</w:t>
      </w:r>
      <w:r w:rsidRPr="00BA7EF8">
        <w:rPr>
          <w:rFonts w:ascii="HG丸ｺﾞｼｯｸM-PRO" w:eastAsia="HG丸ｺﾞｼｯｸM-PRO" w:hAnsi="ヒラギノ丸ゴ Pro W4" w:hint="eastAsia"/>
          <w:sz w:val="22"/>
        </w:rPr>
        <w:t>）</w:t>
      </w:r>
      <w:r w:rsidR="00197751" w:rsidRPr="00BA7EF8">
        <w:rPr>
          <w:rFonts w:ascii="HG丸ｺﾞｼｯｸM-PRO" w:eastAsia="HG丸ｺﾞｼｯｸM-PRO" w:hAnsi="ヒラギノ丸ゴ Pro W4" w:hint="eastAsia"/>
          <w:sz w:val="22"/>
        </w:rPr>
        <w:t xml:space="preserve">   </w:t>
      </w:r>
      <w:r w:rsidR="003D0D6E">
        <w:rPr>
          <w:rFonts w:ascii="HG丸ｺﾞｼｯｸM-PRO" w:eastAsia="HG丸ｺﾞｼｯｸM-PRO" w:hAnsi="ヒラギノ丸ゴ Pro W4" w:hint="eastAsia"/>
          <w:sz w:val="22"/>
        </w:rPr>
        <w:t>1</w:t>
      </w:r>
      <w:r w:rsidR="00A32B51">
        <w:rPr>
          <w:rFonts w:ascii="HG丸ｺﾞｼｯｸM-PRO" w:eastAsia="HG丸ｺﾞｼｯｸM-PRO" w:hAnsi="ヒラギノ丸ゴ Pro W4" w:hint="eastAsia"/>
          <w:sz w:val="22"/>
        </w:rPr>
        <w:t>0</w:t>
      </w:r>
      <w:r w:rsidR="003D0D6E">
        <w:rPr>
          <w:rFonts w:ascii="HG丸ｺﾞｼｯｸM-PRO" w:eastAsia="HG丸ｺﾞｼｯｸM-PRO" w:hAnsi="ヒラギノ丸ゴ Pro W4" w:hint="eastAsia"/>
          <w:sz w:val="22"/>
        </w:rPr>
        <w:t>:00</w:t>
      </w:r>
      <w:r w:rsidR="00197751" w:rsidRPr="00BA7EF8">
        <w:rPr>
          <w:rFonts w:ascii="HG丸ｺﾞｼｯｸM-PRO" w:eastAsia="HG丸ｺﾞｼｯｸM-PRO" w:hAnsi="ヒラギノ丸ゴ Pro W4" w:hint="eastAsia"/>
          <w:sz w:val="22"/>
        </w:rPr>
        <w:t xml:space="preserve">   </w:t>
      </w:r>
      <w:r w:rsidR="00192883" w:rsidRPr="00BA7EF8">
        <w:rPr>
          <w:rFonts w:ascii="HG丸ｺﾞｼｯｸM-PRO" w:eastAsia="HG丸ｺﾞｼｯｸM-PRO" w:hAnsi="ヒラギノ丸ゴ Pro W4" w:hint="eastAsia"/>
          <w:sz w:val="22"/>
        </w:rPr>
        <w:t>～</w:t>
      </w:r>
      <w:r w:rsidR="00197751" w:rsidRPr="00BA7EF8">
        <w:rPr>
          <w:rFonts w:ascii="HG丸ｺﾞｼｯｸM-PRO" w:eastAsia="HG丸ｺﾞｼｯｸM-PRO" w:hAnsi="ヒラギノ丸ゴ Pro W4" w:hint="eastAsia"/>
          <w:sz w:val="22"/>
        </w:rPr>
        <w:t xml:space="preserve">  </w:t>
      </w:r>
      <w:r w:rsidR="00A32B51">
        <w:rPr>
          <w:rFonts w:ascii="HG丸ｺﾞｼｯｸM-PRO" w:eastAsia="HG丸ｺﾞｼｯｸM-PRO" w:hAnsi="ヒラギノ丸ゴ Pro W4" w:hint="eastAsia"/>
          <w:sz w:val="22"/>
        </w:rPr>
        <w:t>12</w:t>
      </w:r>
      <w:r w:rsidR="003D0D6E">
        <w:rPr>
          <w:rFonts w:ascii="HG丸ｺﾞｼｯｸM-PRO" w:eastAsia="HG丸ｺﾞｼｯｸM-PRO" w:hAnsi="ヒラギノ丸ゴ Pro W4" w:hint="eastAsia"/>
          <w:sz w:val="22"/>
        </w:rPr>
        <w:t>:00</w:t>
      </w:r>
    </w:p>
    <w:p w:rsidR="00ED20AA" w:rsidRPr="00A32B51" w:rsidRDefault="00ED20AA">
      <w:pPr>
        <w:pStyle w:val="a3"/>
        <w:rPr>
          <w:rFonts w:ascii="HG丸ｺﾞｼｯｸM-PRO" w:eastAsia="HG丸ｺﾞｼｯｸM-PRO" w:hAnsi="ヒラギノ丸ゴ Pro W4"/>
          <w:sz w:val="22"/>
        </w:rPr>
      </w:pPr>
    </w:p>
    <w:p w:rsidR="00ED20AA" w:rsidRPr="00BA7EF8" w:rsidRDefault="00ED20AA" w:rsidP="00197751">
      <w:pPr>
        <w:pStyle w:val="a3"/>
        <w:rPr>
          <w:rFonts w:ascii="HG丸ｺﾞｼｯｸM-PRO" w:eastAsia="HG丸ｺﾞｼｯｸM-PRO" w:hAnsi="ヒラギノ丸ゴ Pro W4"/>
          <w:sz w:val="22"/>
        </w:rPr>
      </w:pPr>
      <w:r w:rsidRPr="00BA7EF8">
        <w:rPr>
          <w:rFonts w:ascii="HG丸ｺﾞｼｯｸM-PRO" w:eastAsia="HG丸ｺﾞｼｯｸM-PRO" w:hAnsi="ヒラギノ丸ゴ Pro W4" w:hint="eastAsia"/>
          <w:sz w:val="22"/>
        </w:rPr>
        <w:t xml:space="preserve">３．場　　所　</w:t>
      </w:r>
      <w:r w:rsidR="00A32B51">
        <w:rPr>
          <w:rFonts w:ascii="HG丸ｺﾞｼｯｸM-PRO" w:eastAsia="HG丸ｺﾞｼｯｸM-PRO" w:hAnsi="ヒラギノ丸ゴ Pro W4" w:hint="eastAsia"/>
          <w:sz w:val="22"/>
        </w:rPr>
        <w:t>高崎経済大学</w:t>
      </w:r>
      <w:r w:rsidR="00197751" w:rsidRPr="00BA7EF8">
        <w:rPr>
          <w:rFonts w:ascii="HG丸ｺﾞｼｯｸM-PRO" w:eastAsia="HG丸ｺﾞｼｯｸM-PRO" w:hAnsi="ヒラギノ丸ゴ Pro W4" w:hint="eastAsia"/>
          <w:sz w:val="22"/>
        </w:rPr>
        <w:t xml:space="preserve">　</w:t>
      </w:r>
      <w:r w:rsidR="00A32B51">
        <w:rPr>
          <w:rFonts w:ascii="HG丸ｺﾞｼｯｸM-PRO" w:eastAsia="HG丸ｺﾞｼｯｸM-PRO" w:hAnsi="ヒラギノ丸ゴ Pro W4" w:hint="eastAsia"/>
          <w:sz w:val="22"/>
        </w:rPr>
        <w:t>6号館</w:t>
      </w:r>
      <w:r w:rsidR="00197751" w:rsidRPr="00BA7EF8">
        <w:rPr>
          <w:rFonts w:ascii="HG丸ｺﾞｼｯｸM-PRO" w:eastAsia="HG丸ｺﾞｼｯｸM-PRO" w:hAnsi="ヒラギノ丸ゴ Pro W4" w:hint="eastAsia"/>
          <w:sz w:val="22"/>
        </w:rPr>
        <w:t>（ＪＲ</w:t>
      </w:r>
      <w:r w:rsidR="00A32B51">
        <w:rPr>
          <w:rFonts w:ascii="HG丸ｺﾞｼｯｸM-PRO" w:eastAsia="HG丸ｺﾞｼｯｸM-PRO" w:hAnsi="ヒラギノ丸ゴ Pro W4" w:hint="eastAsia"/>
          <w:sz w:val="22"/>
        </w:rPr>
        <w:t>高崎</w:t>
      </w:r>
      <w:r w:rsidR="00197751" w:rsidRPr="00BA7EF8">
        <w:rPr>
          <w:rFonts w:ascii="HG丸ｺﾞｼｯｸM-PRO" w:eastAsia="HG丸ｺﾞｼｯｸM-PRO" w:hAnsi="ヒラギノ丸ゴ Pro W4" w:hint="eastAsia"/>
          <w:sz w:val="22"/>
        </w:rPr>
        <w:t>駅　バス20分）</w:t>
      </w:r>
    </w:p>
    <w:p w:rsidR="00B561F0" w:rsidRPr="00BA7EF8" w:rsidRDefault="00B561F0">
      <w:pPr>
        <w:pStyle w:val="a3"/>
        <w:rPr>
          <w:rFonts w:ascii="HG丸ｺﾞｼｯｸM-PRO" w:eastAsia="HG丸ｺﾞｼｯｸM-PRO" w:hAnsi="ヒラギノ丸ゴ Pro W4"/>
          <w:color w:val="FF0000"/>
          <w:sz w:val="22"/>
        </w:rPr>
      </w:pPr>
    </w:p>
    <w:p w:rsidR="00ED20AA" w:rsidRPr="00DD1A40" w:rsidRDefault="00ED20AA" w:rsidP="00AE6DF2">
      <w:pPr>
        <w:pStyle w:val="a3"/>
        <w:rPr>
          <w:rFonts w:ascii="HG丸ｺﾞｼｯｸM-PRO" w:eastAsia="HG丸ｺﾞｼｯｸM-PRO" w:hAnsi="ヒラギノ丸ゴ Pro W4"/>
          <w:sz w:val="22"/>
          <w:szCs w:val="22"/>
        </w:rPr>
      </w:pPr>
      <w:r w:rsidRPr="00BA7EF8">
        <w:rPr>
          <w:rFonts w:ascii="HG丸ｺﾞｼｯｸM-PRO" w:eastAsia="HG丸ｺﾞｼｯｸM-PRO" w:hAnsi="ヒラギノ丸ゴ Pro W4" w:hint="eastAsia"/>
          <w:sz w:val="22"/>
        </w:rPr>
        <w:t>４．概　　要</w:t>
      </w:r>
      <w:r w:rsidR="00B522F9" w:rsidRPr="00DD1A40">
        <w:rPr>
          <w:rFonts w:ascii="HG丸ｺﾞｼｯｸM-PRO" w:eastAsia="HG丸ｺﾞｼｯｸM-PRO" w:hAnsi="ヒラギノ丸ゴ Pro W4" w:hint="eastAsia"/>
          <w:sz w:val="22"/>
          <w:szCs w:val="22"/>
        </w:rPr>
        <w:t>・</w:t>
      </w:r>
      <w:r w:rsidR="007868BF" w:rsidRPr="00DD1A40">
        <w:rPr>
          <w:rFonts w:ascii="HG丸ｺﾞｼｯｸM-PRO" w:eastAsia="HG丸ｺﾞｼｯｸM-PRO" w:hAnsi="ヒラギノ丸ゴ Pro W4" w:hint="eastAsia"/>
          <w:sz w:val="22"/>
          <w:szCs w:val="22"/>
        </w:rPr>
        <w:t>会員が</w:t>
      </w:r>
      <w:r w:rsidR="008207A7" w:rsidRPr="00DD1A40">
        <w:rPr>
          <w:rFonts w:ascii="HG丸ｺﾞｼｯｸM-PRO" w:eastAsia="HG丸ｺﾞｼｯｸM-PRO" w:hAnsi="ヒラギノ丸ゴ Pro W4" w:hint="eastAsia"/>
          <w:sz w:val="22"/>
          <w:szCs w:val="22"/>
        </w:rPr>
        <w:t>企画・運営する</w:t>
      </w:r>
      <w:r w:rsidR="007868BF" w:rsidRPr="00DD1A40">
        <w:rPr>
          <w:rFonts w:ascii="HG丸ｺﾞｼｯｸM-PRO" w:eastAsia="HG丸ｺﾞｼｯｸM-PRO" w:hAnsi="ヒラギノ丸ゴ Pro W4" w:hint="eastAsia"/>
          <w:sz w:val="22"/>
          <w:szCs w:val="22"/>
        </w:rPr>
        <w:t>2時間の</w:t>
      </w:r>
      <w:r w:rsidR="00AE3703" w:rsidRPr="00DD1A40">
        <w:rPr>
          <w:rFonts w:ascii="HG丸ｺﾞｼｯｸM-PRO" w:eastAsia="HG丸ｺﾞｼｯｸM-PRO" w:hAnsi="ヒラギノ丸ゴ Pro W4" w:hint="eastAsia"/>
          <w:sz w:val="22"/>
          <w:szCs w:val="22"/>
        </w:rPr>
        <w:t>フォーラム</w:t>
      </w:r>
      <w:r w:rsidR="007868BF" w:rsidRPr="00DD1A40">
        <w:rPr>
          <w:rFonts w:ascii="HG丸ｺﾞｼｯｸM-PRO" w:eastAsia="HG丸ｺﾞｼｯｸM-PRO" w:hAnsi="ヒラギノ丸ゴ Pro W4" w:hint="eastAsia"/>
          <w:sz w:val="22"/>
          <w:szCs w:val="22"/>
        </w:rPr>
        <w:t>企画</w:t>
      </w:r>
      <w:r w:rsidRPr="00DD1A40">
        <w:rPr>
          <w:rFonts w:ascii="HG丸ｺﾞｼｯｸM-PRO" w:eastAsia="HG丸ｺﾞｼｯｸM-PRO" w:hAnsi="ヒラギノ丸ゴ Pro W4" w:hint="eastAsia"/>
          <w:sz w:val="22"/>
          <w:szCs w:val="22"/>
        </w:rPr>
        <w:t>を募集します。</w:t>
      </w:r>
    </w:p>
    <w:p w:rsidR="00ED20AA" w:rsidRPr="00DD1A40" w:rsidRDefault="00B522F9" w:rsidP="00B522F9">
      <w:pPr>
        <w:pStyle w:val="a3"/>
        <w:ind w:firstLineChars="600" w:firstLine="1320"/>
        <w:rPr>
          <w:rFonts w:ascii="HG丸ｺﾞｼｯｸM-PRO" w:eastAsia="HG丸ｺﾞｼｯｸM-PRO" w:hAnsi="ヒラギノ丸ゴ Pro W4"/>
          <w:sz w:val="22"/>
          <w:szCs w:val="22"/>
        </w:rPr>
      </w:pPr>
      <w:r w:rsidRPr="00DD1A40">
        <w:rPr>
          <w:rFonts w:ascii="HG丸ｺﾞｼｯｸM-PRO" w:eastAsia="HG丸ｺﾞｼｯｸM-PRO" w:hAnsi="ヒラギノ丸ゴ Pro W4" w:hint="eastAsia"/>
          <w:sz w:val="22"/>
          <w:szCs w:val="22"/>
        </w:rPr>
        <w:t>・</w:t>
      </w:r>
      <w:r w:rsidR="00DD1A40"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 </w:t>
      </w:r>
      <w:r w:rsidR="00ED20AA" w:rsidRPr="00DD1A40">
        <w:rPr>
          <w:rFonts w:ascii="HG丸ｺﾞｼｯｸM-PRO" w:eastAsia="HG丸ｺﾞｼｯｸM-PRO" w:hAnsi="ヒラギノ丸ゴ Pro W4" w:hint="eastAsia"/>
          <w:sz w:val="22"/>
          <w:szCs w:val="22"/>
        </w:rPr>
        <w:t>文化政策に関連するテーマと</w:t>
      </w:r>
      <w:r w:rsidR="007868BF" w:rsidRPr="00DD1A40">
        <w:rPr>
          <w:rFonts w:ascii="HG丸ｺﾞｼｯｸM-PRO" w:eastAsia="HG丸ｺﾞｼｯｸM-PRO" w:hAnsi="ヒラギノ丸ゴ Pro W4" w:hint="eastAsia"/>
          <w:sz w:val="22"/>
          <w:szCs w:val="22"/>
        </w:rPr>
        <w:t>パネリスト</w:t>
      </w:r>
      <w:r w:rsidR="00ED20AA" w:rsidRPr="00DD1A40">
        <w:rPr>
          <w:rFonts w:ascii="HG丸ｺﾞｼｯｸM-PRO" w:eastAsia="HG丸ｺﾞｼｯｸM-PRO" w:hAnsi="ヒラギノ丸ゴ Pro W4" w:hint="eastAsia"/>
          <w:sz w:val="22"/>
          <w:szCs w:val="22"/>
        </w:rPr>
        <w:t>を自由に構想し、議論の場を開いて下さい。</w:t>
      </w:r>
    </w:p>
    <w:p w:rsidR="00ED20AA" w:rsidRPr="00DD1A40" w:rsidRDefault="00B522F9" w:rsidP="00B522F9">
      <w:pPr>
        <w:pStyle w:val="a3"/>
        <w:ind w:leftChars="630" w:left="1543" w:hangingChars="100" w:hanging="220"/>
        <w:rPr>
          <w:rFonts w:ascii="HG丸ｺﾞｼｯｸM-PRO" w:eastAsia="HG丸ｺﾞｼｯｸM-PRO" w:hAnsi="ヒラギノ丸ゴ Pro W4"/>
          <w:sz w:val="22"/>
          <w:szCs w:val="22"/>
        </w:rPr>
      </w:pPr>
      <w:r w:rsidRPr="00DD1A40">
        <w:rPr>
          <w:rFonts w:ascii="HG丸ｺﾞｼｯｸM-PRO" w:eastAsia="HG丸ｺﾞｼｯｸM-PRO" w:hAnsi="ヒラギノ丸ゴ Pro W4" w:hint="eastAsia"/>
          <w:sz w:val="22"/>
          <w:szCs w:val="22"/>
        </w:rPr>
        <w:t>・</w:t>
      </w:r>
      <w:r w:rsidR="00DD1A40" w:rsidRPr="00DD1A40">
        <w:rPr>
          <w:rFonts w:ascii="HG丸ｺﾞｼｯｸM-PRO" w:eastAsia="HG丸ｺﾞｼｯｸM-PRO" w:hAnsi="ヒラギノ丸ゴ Pro W4" w:hint="eastAsia"/>
          <w:sz w:val="22"/>
          <w:szCs w:val="22"/>
        </w:rPr>
        <w:t>来場者は、</w:t>
      </w:r>
      <w:r w:rsidR="00ED20AA" w:rsidRPr="00DD1A40">
        <w:rPr>
          <w:rFonts w:ascii="HG丸ｺﾞｼｯｸM-PRO" w:eastAsia="HG丸ｺﾞｼｯｸM-PRO" w:hAnsi="ヒラギノ丸ゴ Pro W4" w:hint="eastAsia"/>
          <w:sz w:val="22"/>
          <w:szCs w:val="22"/>
        </w:rPr>
        <w:t>自由に議論に参加します。</w:t>
      </w:r>
    </w:p>
    <w:p w:rsidR="00ED20AA" w:rsidRPr="00DD1A40" w:rsidRDefault="00ED20AA">
      <w:pPr>
        <w:pStyle w:val="a3"/>
        <w:ind w:leftChars="100" w:left="210"/>
        <w:rPr>
          <w:rFonts w:ascii="HG丸ｺﾞｼｯｸM-PRO" w:eastAsia="HG丸ｺﾞｼｯｸM-PRO" w:hAnsi="ヒラギノ丸ゴ Pro W4"/>
          <w:sz w:val="22"/>
          <w:szCs w:val="22"/>
        </w:rPr>
      </w:pPr>
    </w:p>
    <w:p w:rsidR="00ED20AA" w:rsidRPr="00BA7EF8" w:rsidRDefault="00FD7B33" w:rsidP="00FD7B33">
      <w:pPr>
        <w:pStyle w:val="a3"/>
        <w:ind w:leftChars="1" w:left="1560" w:hangingChars="708" w:hanging="1558"/>
        <w:rPr>
          <w:rFonts w:ascii="HG丸ｺﾞｼｯｸM-PRO" w:eastAsia="HG丸ｺﾞｼｯｸM-PRO" w:hAnsi="ヒラギノ丸ゴ Pro W4"/>
          <w:sz w:val="22"/>
        </w:rPr>
      </w:pPr>
      <w:r w:rsidRPr="00BA7EF8">
        <w:rPr>
          <w:rFonts w:ascii="HG丸ｺﾞｼｯｸM-PRO" w:eastAsia="HG丸ｺﾞｼｯｸM-PRO" w:hAnsi="ヒラギノ丸ゴ Pro W4" w:hint="eastAsia"/>
          <w:sz w:val="22"/>
        </w:rPr>
        <w:t xml:space="preserve">５．企 画 </w:t>
      </w:r>
      <w:r w:rsidR="00ED20AA" w:rsidRPr="00BA7EF8">
        <w:rPr>
          <w:rFonts w:ascii="HG丸ｺﾞｼｯｸM-PRO" w:eastAsia="HG丸ｺﾞｼｯｸM-PRO" w:hAnsi="ヒラギノ丸ゴ Pro W4" w:hint="eastAsia"/>
          <w:sz w:val="22"/>
        </w:rPr>
        <w:t>数：</w:t>
      </w:r>
      <w:r w:rsidRPr="00BA7EF8">
        <w:rPr>
          <w:rFonts w:ascii="HG丸ｺﾞｼｯｸM-PRO" w:eastAsia="HG丸ｺﾞｼｯｸM-PRO" w:hAnsi="ヒラギノ丸ゴ Pro W4" w:hint="eastAsia"/>
          <w:sz w:val="22"/>
        </w:rPr>
        <w:t xml:space="preserve"> 3</w:t>
      </w:r>
      <w:r w:rsidR="00ED20AA" w:rsidRPr="00BA7EF8">
        <w:rPr>
          <w:rFonts w:ascii="HG丸ｺﾞｼｯｸM-PRO" w:eastAsia="HG丸ｺﾞｼｯｸM-PRO" w:hAnsi="ヒラギノ丸ゴ Pro W4" w:hint="eastAsia"/>
          <w:sz w:val="22"/>
        </w:rPr>
        <w:t>企画</w:t>
      </w:r>
      <w:r w:rsidR="00E36559" w:rsidRPr="00BA7EF8">
        <w:rPr>
          <w:rFonts w:ascii="HG丸ｺﾞｼｯｸM-PRO" w:eastAsia="HG丸ｺﾞｼｯｸM-PRO" w:hAnsi="ヒラギノ丸ゴ Pro W4" w:hint="eastAsia"/>
          <w:sz w:val="22"/>
        </w:rPr>
        <w:t>（</w:t>
      </w:r>
      <w:r w:rsidR="000448C7" w:rsidRPr="00BA7EF8">
        <w:rPr>
          <w:rFonts w:ascii="HG丸ｺﾞｼｯｸM-PRO" w:eastAsia="HG丸ｺﾞｼｯｸM-PRO" w:hAnsi="ヒラギノ丸ゴ Pro W4" w:hint="eastAsia"/>
          <w:sz w:val="22"/>
        </w:rPr>
        <w:t>応募多数の場合は</w:t>
      </w:r>
      <w:r w:rsidR="00E36559" w:rsidRPr="00BA7EF8">
        <w:rPr>
          <w:rFonts w:ascii="HG丸ｺﾞｼｯｸM-PRO" w:eastAsia="HG丸ｺﾞｼｯｸM-PRO" w:hAnsi="ヒラギノ丸ゴ Pro W4" w:hint="eastAsia"/>
          <w:sz w:val="22"/>
        </w:rPr>
        <w:t>プログラム委員会で選考します）</w:t>
      </w:r>
    </w:p>
    <w:p w:rsidR="00B522F9" w:rsidRPr="00BA7EF8" w:rsidRDefault="00B522F9">
      <w:pPr>
        <w:pStyle w:val="a3"/>
        <w:rPr>
          <w:rFonts w:ascii="HG丸ｺﾞｼｯｸM-PRO" w:eastAsia="HG丸ｺﾞｼｯｸM-PRO" w:hAnsi="ヒラギノ丸ゴ Pro W4"/>
          <w:sz w:val="22"/>
        </w:rPr>
      </w:pPr>
    </w:p>
    <w:p w:rsidR="00ED20AA" w:rsidRPr="00BA7EF8" w:rsidRDefault="00ED20AA" w:rsidP="00B522F9">
      <w:pPr>
        <w:pStyle w:val="a3"/>
        <w:rPr>
          <w:rFonts w:ascii="HG丸ｺﾞｼｯｸM-PRO" w:eastAsia="HG丸ｺﾞｼｯｸM-PRO" w:hAnsi="ヒラギノ丸ゴ Pro W4"/>
          <w:sz w:val="22"/>
        </w:rPr>
      </w:pPr>
      <w:r w:rsidRPr="00BA7EF8">
        <w:rPr>
          <w:rFonts w:ascii="HG丸ｺﾞｼｯｸM-PRO" w:eastAsia="HG丸ｺﾞｼｯｸM-PRO" w:hAnsi="ヒラギノ丸ゴ Pro W4" w:hint="eastAsia"/>
          <w:sz w:val="22"/>
        </w:rPr>
        <w:t>６．応募条件</w:t>
      </w:r>
      <w:r w:rsidR="00B522F9" w:rsidRPr="00BA7EF8">
        <w:rPr>
          <w:rFonts w:ascii="HG丸ｺﾞｼｯｸM-PRO" w:eastAsia="HG丸ｺﾞｼｯｸM-PRO" w:hAnsi="ヒラギノ丸ゴ Pro W4" w:hint="eastAsia"/>
          <w:sz w:val="22"/>
        </w:rPr>
        <w:t>・</w:t>
      </w:r>
      <w:r w:rsidRPr="00BA7EF8">
        <w:rPr>
          <w:rFonts w:ascii="HG丸ｺﾞｼｯｸM-PRO" w:eastAsia="HG丸ｺﾞｼｯｸM-PRO" w:hAnsi="ヒラギノ丸ゴ Pro W4" w:hint="eastAsia"/>
          <w:sz w:val="22"/>
        </w:rPr>
        <w:t>企画代表者は、日本文化政策学会会員であること。</w:t>
      </w:r>
    </w:p>
    <w:p w:rsidR="00ED20AA" w:rsidRPr="00BA7EF8" w:rsidRDefault="00B522F9" w:rsidP="00A32B51">
      <w:pPr>
        <w:pStyle w:val="a3"/>
        <w:ind w:leftChars="607" w:left="1275"/>
        <w:rPr>
          <w:rFonts w:ascii="HG丸ｺﾞｼｯｸM-PRO" w:eastAsia="HG丸ｺﾞｼｯｸM-PRO" w:hAnsi="ヒラギノ丸ゴ Pro W4"/>
          <w:sz w:val="22"/>
        </w:rPr>
      </w:pPr>
      <w:r w:rsidRPr="00BA7EF8">
        <w:rPr>
          <w:rFonts w:ascii="HG丸ｺﾞｼｯｸM-PRO" w:eastAsia="HG丸ｺﾞｼｯｸM-PRO" w:hAnsi="ヒラギノ丸ゴ Pro W4" w:hint="eastAsia"/>
          <w:sz w:val="22"/>
        </w:rPr>
        <w:t>・企画に関する経費は、応募者の負担となります。（パネリストの謝金・旅費含む）</w:t>
      </w:r>
    </w:p>
    <w:p w:rsidR="00ED20AA" w:rsidRPr="00BA7EF8" w:rsidRDefault="00ED20AA" w:rsidP="00A32B51">
      <w:pPr>
        <w:pStyle w:val="a3"/>
        <w:ind w:leftChars="607" w:left="1495" w:hangingChars="100" w:hanging="220"/>
        <w:rPr>
          <w:rFonts w:ascii="HG丸ｺﾞｼｯｸM-PRO" w:eastAsia="HG丸ｺﾞｼｯｸM-PRO" w:hAnsi="ヒラギノ丸ゴ Pro W4"/>
          <w:sz w:val="22"/>
        </w:rPr>
      </w:pPr>
      <w:r w:rsidRPr="00BA7EF8">
        <w:rPr>
          <w:rFonts w:ascii="HG丸ｺﾞｼｯｸM-PRO" w:eastAsia="HG丸ｺﾞｼｯｸM-PRO" w:hAnsi="ヒラギノ丸ゴ Pro W4" w:hint="eastAsia"/>
          <w:sz w:val="22"/>
        </w:rPr>
        <w:t>・応募時に企画のすべてが確定している必要はありませんが、主なパネリストの参加内諾を得ていることが望ましいです。</w:t>
      </w:r>
    </w:p>
    <w:p w:rsidR="00ED20AA" w:rsidRPr="00BA7EF8" w:rsidRDefault="00ED20AA">
      <w:pPr>
        <w:pStyle w:val="a3"/>
        <w:ind w:leftChars="630" w:left="1543" w:hangingChars="100" w:hanging="220"/>
        <w:rPr>
          <w:rFonts w:ascii="HG丸ｺﾞｼｯｸM-PRO" w:eastAsia="HG丸ｺﾞｼｯｸM-PRO" w:hAnsi="ヒラギノ丸ゴ Pro W4"/>
          <w:sz w:val="22"/>
        </w:rPr>
      </w:pPr>
    </w:p>
    <w:p w:rsidR="00ED20AA" w:rsidRPr="00BA7EF8" w:rsidRDefault="00ED20AA" w:rsidP="00B522F9">
      <w:pPr>
        <w:pStyle w:val="a3"/>
        <w:rPr>
          <w:rFonts w:ascii="HG丸ｺﾞｼｯｸM-PRO" w:eastAsia="HG丸ｺﾞｼｯｸM-PRO" w:hAnsi="ヒラギノ丸ゴ Pro W4"/>
          <w:sz w:val="22"/>
        </w:rPr>
      </w:pPr>
      <w:r w:rsidRPr="00BA7EF8">
        <w:rPr>
          <w:rFonts w:ascii="HG丸ｺﾞｼｯｸM-PRO" w:eastAsia="HG丸ｺﾞｼｯｸM-PRO" w:hAnsi="ヒラギノ丸ゴ Pro W4" w:hint="eastAsia"/>
          <w:sz w:val="22"/>
        </w:rPr>
        <w:t>７．予定会</w:t>
      </w:r>
      <w:r w:rsidR="004E4942" w:rsidRPr="00BA7EF8">
        <w:rPr>
          <w:rFonts w:ascii="HG丸ｺﾞｼｯｸM-PRO" w:eastAsia="HG丸ｺﾞｼｯｸM-PRO" w:hAnsi="ヒラギノ丸ゴ Pro W4" w:hint="eastAsia"/>
          <w:sz w:val="22"/>
        </w:rPr>
        <w:t>場</w:t>
      </w:r>
      <w:r w:rsidR="00BA7EF8">
        <w:rPr>
          <w:rFonts w:ascii="HG丸ｺﾞｼｯｸM-PRO" w:eastAsia="HG丸ｺﾞｼｯｸM-PRO" w:hAnsi="ヒラギノ丸ゴ Pro W4" w:hint="eastAsia"/>
          <w:sz w:val="22"/>
        </w:rPr>
        <w:t xml:space="preserve">　</w:t>
      </w:r>
      <w:r w:rsidR="00A32B51">
        <w:rPr>
          <w:rFonts w:ascii="HG丸ｺﾞｼｯｸM-PRO" w:eastAsia="HG丸ｺﾞｼｯｸM-PRO" w:hAnsi="ヒラギノ丸ゴ Pro W4" w:hint="eastAsia"/>
          <w:sz w:val="22"/>
        </w:rPr>
        <w:t>高崎経済大学 6号館</w:t>
      </w:r>
      <w:r w:rsidR="007868BF">
        <w:rPr>
          <w:rFonts w:ascii="HG丸ｺﾞｼｯｸM-PRO" w:eastAsia="HG丸ｺﾞｼｯｸM-PRO" w:hAnsi="ヒラギノ丸ゴ Pro W4" w:hint="eastAsia"/>
          <w:sz w:val="22"/>
        </w:rPr>
        <w:t>（</w:t>
      </w:r>
      <w:r w:rsidR="004E4942" w:rsidRPr="00BA7EF8">
        <w:rPr>
          <w:rFonts w:ascii="HG丸ｺﾞｼｯｸM-PRO" w:eastAsia="HG丸ｺﾞｼｯｸM-PRO" w:hAnsi="ヒラギノ丸ゴ Pro W4" w:hint="eastAsia"/>
          <w:sz w:val="22"/>
        </w:rPr>
        <w:t>詳細は、応募内容</w:t>
      </w:r>
      <w:r w:rsidRPr="00BA7EF8">
        <w:rPr>
          <w:rFonts w:ascii="HG丸ｺﾞｼｯｸM-PRO" w:eastAsia="HG丸ｺﾞｼｯｸM-PRO" w:hAnsi="ヒラギノ丸ゴ Pro W4" w:hint="eastAsia"/>
          <w:sz w:val="22"/>
        </w:rPr>
        <w:t>により採否決定後にお知らせします</w:t>
      </w:r>
      <w:r w:rsidR="007868BF">
        <w:rPr>
          <w:rFonts w:ascii="HG丸ｺﾞｼｯｸM-PRO" w:eastAsia="HG丸ｺﾞｼｯｸM-PRO" w:hAnsi="ヒラギノ丸ゴ Pro W4" w:hint="eastAsia"/>
          <w:sz w:val="22"/>
        </w:rPr>
        <w:t>）</w:t>
      </w:r>
    </w:p>
    <w:p w:rsidR="00B522F9" w:rsidRPr="00BA7EF8" w:rsidRDefault="00B522F9" w:rsidP="00B522F9">
      <w:pPr>
        <w:pStyle w:val="a3"/>
        <w:rPr>
          <w:rFonts w:ascii="HG丸ｺﾞｼｯｸM-PRO" w:eastAsia="HG丸ｺﾞｼｯｸM-PRO" w:hAnsi="ヒラギノ丸ゴ Pro W4"/>
          <w:sz w:val="22"/>
        </w:rPr>
      </w:pPr>
    </w:p>
    <w:p w:rsidR="00B522F9" w:rsidRPr="00BA7EF8" w:rsidRDefault="00ED20AA">
      <w:pPr>
        <w:pStyle w:val="a3"/>
        <w:rPr>
          <w:rFonts w:ascii="HG丸ｺﾞｼｯｸM-PRO" w:eastAsia="HG丸ｺﾞｼｯｸM-PRO" w:hAnsi="ヒラギノ丸ゴ Pro W4"/>
          <w:sz w:val="22"/>
        </w:rPr>
      </w:pPr>
      <w:r w:rsidRPr="00BA7EF8">
        <w:rPr>
          <w:rFonts w:ascii="HG丸ｺﾞｼｯｸM-PRO" w:eastAsia="HG丸ｺﾞｼｯｸM-PRO" w:hAnsi="ヒラギノ丸ゴ Pro W4" w:hint="eastAsia"/>
          <w:sz w:val="22"/>
        </w:rPr>
        <w:t>８．</w:t>
      </w:r>
      <w:r w:rsidR="00B522F9" w:rsidRPr="00BA7EF8">
        <w:rPr>
          <w:rFonts w:ascii="HG丸ｺﾞｼｯｸM-PRO" w:eastAsia="HG丸ｺﾞｼｯｸM-PRO" w:hAnsi="ヒラギノ丸ゴ Pro W4" w:hint="eastAsia"/>
          <w:sz w:val="22"/>
        </w:rPr>
        <w:t>会場運営</w:t>
      </w:r>
      <w:r w:rsidR="00BA7EF8">
        <w:rPr>
          <w:rFonts w:ascii="HG丸ｺﾞｼｯｸM-PRO" w:eastAsia="HG丸ｺﾞｼｯｸM-PRO" w:hAnsi="ヒラギノ丸ゴ Pro W4" w:hint="eastAsia"/>
          <w:sz w:val="22"/>
        </w:rPr>
        <w:t xml:space="preserve">　</w:t>
      </w:r>
      <w:r w:rsidR="00365DD0" w:rsidRPr="00BA7EF8">
        <w:rPr>
          <w:rFonts w:ascii="HG丸ｺﾞｼｯｸM-PRO" w:eastAsia="HG丸ｺﾞｼｯｸM-PRO" w:hAnsi="ヒラギノ丸ゴ Pro W4" w:hint="eastAsia"/>
          <w:sz w:val="22"/>
        </w:rPr>
        <w:t>企画</w:t>
      </w:r>
      <w:r w:rsidR="00B522F9" w:rsidRPr="00BA7EF8">
        <w:rPr>
          <w:rFonts w:ascii="HG丸ｺﾞｼｯｸM-PRO" w:eastAsia="HG丸ｺﾞｼｯｸM-PRO" w:hAnsi="ヒラギノ丸ゴ Pro W4" w:hint="eastAsia"/>
          <w:sz w:val="22"/>
        </w:rPr>
        <w:t>応募者がレジュメ準備・配布・機材操作を</w:t>
      </w:r>
      <w:r w:rsidR="00DD1A40">
        <w:rPr>
          <w:rFonts w:ascii="HG丸ｺﾞｼｯｸM-PRO" w:eastAsia="HG丸ｺﾞｼｯｸM-PRO" w:hAnsi="ヒラギノ丸ゴ Pro W4" w:hint="eastAsia"/>
          <w:sz w:val="22"/>
        </w:rPr>
        <w:t>し</w:t>
      </w:r>
      <w:r w:rsidR="00B522F9" w:rsidRPr="00BA7EF8">
        <w:rPr>
          <w:rFonts w:ascii="HG丸ｺﾞｼｯｸM-PRO" w:eastAsia="HG丸ｺﾞｼｯｸM-PRO" w:hAnsi="ヒラギノ丸ゴ Pro W4" w:hint="eastAsia"/>
          <w:sz w:val="22"/>
        </w:rPr>
        <w:t>てください</w:t>
      </w:r>
      <w:r w:rsidR="00DD1A40">
        <w:rPr>
          <w:rFonts w:ascii="HG丸ｺﾞｼｯｸM-PRO" w:eastAsia="HG丸ｺﾞｼｯｸM-PRO" w:hAnsi="ヒラギノ丸ゴ Pro W4" w:hint="eastAsia"/>
          <w:sz w:val="22"/>
        </w:rPr>
        <w:t>（ＰＣ･ﾌﾟﾛｼﾞｪｸﾀｰあり）</w:t>
      </w:r>
    </w:p>
    <w:p w:rsidR="00B522F9" w:rsidRPr="00BA7EF8" w:rsidRDefault="00B522F9" w:rsidP="00AE6DF2">
      <w:pPr>
        <w:pStyle w:val="a3"/>
        <w:rPr>
          <w:rFonts w:ascii="HG丸ｺﾞｼｯｸM-PRO" w:eastAsia="HG丸ｺﾞｼｯｸM-PRO" w:hAnsi="ヒラギノ丸ゴ Pro W4"/>
          <w:sz w:val="22"/>
        </w:rPr>
      </w:pPr>
    </w:p>
    <w:p w:rsidR="00B522F9" w:rsidRPr="00BA7EF8" w:rsidRDefault="00B522F9" w:rsidP="00B522F9">
      <w:pPr>
        <w:pStyle w:val="a3"/>
        <w:rPr>
          <w:rFonts w:ascii="HG丸ｺﾞｼｯｸM-PRO" w:eastAsia="HG丸ｺﾞｼｯｸM-PRO" w:hAnsi="ヒラギノ丸ゴ Pro W4"/>
          <w:sz w:val="22"/>
        </w:rPr>
      </w:pPr>
      <w:r w:rsidRPr="00BA7EF8">
        <w:rPr>
          <w:rFonts w:ascii="HG丸ｺﾞｼｯｸM-PRO" w:eastAsia="HG丸ｺﾞｼｯｸM-PRO" w:hAnsi="ヒラギノ丸ゴ Pro W4" w:hint="eastAsia"/>
          <w:sz w:val="22"/>
        </w:rPr>
        <w:t xml:space="preserve">９．申込締切　</w:t>
      </w:r>
      <w:r w:rsidR="00A32B51">
        <w:rPr>
          <w:rFonts w:ascii="HG丸ｺﾞｼｯｸM-PRO" w:eastAsia="HG丸ｺﾞｼｯｸM-PRO" w:hAnsi="ヒラギノ丸ゴ Pro W4" w:hint="eastAsia"/>
          <w:sz w:val="22"/>
        </w:rPr>
        <w:t>2015年12</w:t>
      </w:r>
      <w:r w:rsidRPr="00BA7EF8">
        <w:rPr>
          <w:rFonts w:ascii="HG丸ｺﾞｼｯｸM-PRO" w:eastAsia="HG丸ｺﾞｼｯｸM-PRO" w:hAnsi="ヒラギノ丸ゴ Pro W4" w:hint="eastAsia"/>
          <w:sz w:val="22"/>
        </w:rPr>
        <w:t>月</w:t>
      </w:r>
      <w:r w:rsidR="00A32B51">
        <w:rPr>
          <w:rFonts w:ascii="HG丸ｺﾞｼｯｸM-PRO" w:eastAsia="HG丸ｺﾞｼｯｸM-PRO" w:hAnsi="ヒラギノ丸ゴ Pro W4" w:hint="eastAsia"/>
          <w:sz w:val="22"/>
        </w:rPr>
        <w:t>31</w:t>
      </w:r>
      <w:r w:rsidR="00197751" w:rsidRPr="00BA7EF8">
        <w:rPr>
          <w:rFonts w:ascii="HG丸ｺﾞｼｯｸM-PRO" w:eastAsia="HG丸ｺﾞｼｯｸM-PRO" w:hAnsi="ヒラギノ丸ゴ Pro W4" w:hint="eastAsia"/>
          <w:sz w:val="22"/>
        </w:rPr>
        <w:t>日(</w:t>
      </w:r>
      <w:r w:rsidR="00197046">
        <w:rPr>
          <w:rFonts w:ascii="HG丸ｺﾞｼｯｸM-PRO" w:eastAsia="HG丸ｺﾞｼｯｸM-PRO" w:hAnsi="ヒラギノ丸ゴ Pro W4" w:hint="eastAsia"/>
          <w:sz w:val="22"/>
        </w:rPr>
        <w:t>木</w:t>
      </w:r>
      <w:r w:rsidR="00197751" w:rsidRPr="00BA7EF8">
        <w:rPr>
          <w:rFonts w:ascii="HG丸ｺﾞｼｯｸM-PRO" w:eastAsia="HG丸ｺﾞｼｯｸM-PRO" w:hAnsi="ヒラギノ丸ゴ Pro W4" w:hint="eastAsia"/>
          <w:sz w:val="22"/>
        </w:rPr>
        <w:t>)</w:t>
      </w:r>
      <w:r w:rsidR="00A90AA8">
        <w:rPr>
          <w:rFonts w:ascii="HG丸ｺﾞｼｯｸM-PRO" w:eastAsia="HG丸ｺﾞｼｯｸM-PRO" w:hAnsi="ヒラギノ丸ゴ Pro W4" w:hint="eastAsia"/>
          <w:sz w:val="22"/>
        </w:rPr>
        <w:t>２４</w:t>
      </w:r>
      <w:r w:rsidRPr="00BA7EF8">
        <w:rPr>
          <w:rFonts w:ascii="HG丸ｺﾞｼｯｸM-PRO" w:eastAsia="HG丸ｺﾞｼｯｸM-PRO" w:hAnsi="ヒラギノ丸ゴ Pro W4" w:hint="eastAsia"/>
          <w:sz w:val="22"/>
        </w:rPr>
        <w:t>時</w:t>
      </w:r>
      <w:r w:rsidR="003E2B99">
        <w:rPr>
          <w:rFonts w:ascii="HG丸ｺﾞｼｯｸM-PRO" w:eastAsia="HG丸ｺﾞｼｯｸM-PRO" w:hAnsi="ヒラギノ丸ゴ Pro W4" w:hint="eastAsia"/>
          <w:sz w:val="22"/>
        </w:rPr>
        <w:t>（締切時間を過ぎた申込は無効です）</w:t>
      </w:r>
      <w:r w:rsidR="00DD1A40">
        <w:rPr>
          <w:rFonts w:ascii="HG丸ｺﾞｼｯｸM-PRO" w:eastAsia="HG丸ｺﾞｼｯｸM-PRO" w:hAnsi="ヒラギノ丸ゴ Pro W4" w:hint="eastAsia"/>
          <w:sz w:val="22"/>
        </w:rPr>
        <w:t xml:space="preserve"> </w:t>
      </w:r>
    </w:p>
    <w:p w:rsidR="00ED20AA" w:rsidRPr="00BA7EF8" w:rsidRDefault="00ED20AA">
      <w:pPr>
        <w:pStyle w:val="a3"/>
        <w:numPr>
          <w:ins w:id="0" w:author="ユーザー１" w:date="2009-07-28T14:30:00Z"/>
        </w:numPr>
        <w:rPr>
          <w:rFonts w:ascii="HG丸ｺﾞｼｯｸM-PRO" w:eastAsia="HG丸ｺﾞｼｯｸM-PRO" w:hAnsi="ヒラギノ丸ゴ Pro W4"/>
          <w:sz w:val="22"/>
        </w:rPr>
      </w:pPr>
    </w:p>
    <w:p w:rsidR="00AE6DF2" w:rsidRPr="00BA7EF8" w:rsidRDefault="00AE6DF2">
      <w:pPr>
        <w:pStyle w:val="a3"/>
        <w:rPr>
          <w:rFonts w:ascii="HG丸ｺﾞｼｯｸM-PRO" w:eastAsia="HG丸ｺﾞｼｯｸM-PRO" w:hAnsi="ヒラギノ丸ゴ Pro W4"/>
          <w:sz w:val="22"/>
        </w:rPr>
      </w:pPr>
      <w:r w:rsidRPr="00BA7EF8">
        <w:rPr>
          <w:rFonts w:ascii="HG丸ｺﾞｼｯｸM-PRO" w:eastAsia="HG丸ｺﾞｼｯｸM-PRO" w:hAnsi="ヒラギノ丸ゴ Pro W4" w:hint="eastAsia"/>
          <w:sz w:val="22"/>
        </w:rPr>
        <w:t>10</w:t>
      </w:r>
      <w:r w:rsidR="00ED20AA" w:rsidRPr="00BA7EF8">
        <w:rPr>
          <w:rFonts w:ascii="HG丸ｺﾞｼｯｸM-PRO" w:eastAsia="HG丸ｺﾞｼｯｸM-PRO" w:hAnsi="ヒラギノ丸ゴ Pro W4" w:hint="eastAsia"/>
          <w:sz w:val="22"/>
        </w:rPr>
        <w:t xml:space="preserve">．採否の通知　</w:t>
      </w:r>
      <w:r w:rsidR="00197046">
        <w:rPr>
          <w:rFonts w:ascii="HG丸ｺﾞｼｯｸM-PRO" w:eastAsia="HG丸ｺﾞｼｯｸM-PRO" w:hAnsi="ヒラギノ丸ゴ Pro W4" w:hint="eastAsia"/>
          <w:sz w:val="22"/>
        </w:rPr>
        <w:t>2016年</w:t>
      </w:r>
      <w:r w:rsidR="00197751" w:rsidRPr="00BA7EF8">
        <w:rPr>
          <w:rFonts w:ascii="HG丸ｺﾞｼｯｸM-PRO" w:eastAsia="HG丸ｺﾞｼｯｸM-PRO" w:hAnsi="ヒラギノ丸ゴ Pro W4" w:hint="eastAsia"/>
          <w:sz w:val="22"/>
        </w:rPr>
        <w:t>1</w:t>
      </w:r>
      <w:r w:rsidR="00ED20AA" w:rsidRPr="00BA7EF8">
        <w:rPr>
          <w:rFonts w:ascii="HG丸ｺﾞｼｯｸM-PRO" w:eastAsia="HG丸ｺﾞｼｯｸM-PRO" w:hAnsi="ヒラギノ丸ゴ Pro W4" w:hint="eastAsia"/>
          <w:sz w:val="22"/>
        </w:rPr>
        <w:t>月</w:t>
      </w:r>
      <w:r w:rsidR="00197046">
        <w:rPr>
          <w:rFonts w:ascii="HG丸ｺﾞｼｯｸM-PRO" w:eastAsia="HG丸ｺﾞｼｯｸM-PRO" w:hAnsi="ヒラギノ丸ゴ Pro W4" w:hint="eastAsia"/>
          <w:sz w:val="22"/>
        </w:rPr>
        <w:t>下旬</w:t>
      </w:r>
    </w:p>
    <w:p w:rsidR="00AE6DF2" w:rsidRPr="00BA7EF8" w:rsidRDefault="00AE6DF2">
      <w:pPr>
        <w:pStyle w:val="a3"/>
        <w:rPr>
          <w:rFonts w:ascii="HG丸ｺﾞｼｯｸM-PRO" w:eastAsia="HG丸ｺﾞｼｯｸM-PRO" w:hAnsi="ヒラギノ丸ゴ Pro W4"/>
          <w:sz w:val="22"/>
        </w:rPr>
      </w:pPr>
    </w:p>
    <w:p w:rsidR="00ED20AA" w:rsidRPr="00BA7EF8" w:rsidRDefault="00B522F9">
      <w:pPr>
        <w:pStyle w:val="a3"/>
        <w:rPr>
          <w:rFonts w:ascii="HG丸ｺﾞｼｯｸM-PRO" w:eastAsia="HG丸ｺﾞｼｯｸM-PRO" w:hAnsi="ヒラギノ丸ゴ Pro W4"/>
          <w:sz w:val="22"/>
        </w:rPr>
      </w:pPr>
      <w:r w:rsidRPr="00BA7EF8">
        <w:rPr>
          <w:rFonts w:ascii="HG丸ｺﾞｼｯｸM-PRO" w:eastAsia="HG丸ｺﾞｼｯｸM-PRO" w:hAnsi="ヒラギノ丸ゴ Pro W4" w:hint="eastAsia"/>
          <w:sz w:val="22"/>
        </w:rPr>
        <w:t>11</w:t>
      </w:r>
      <w:r w:rsidR="00ED20AA" w:rsidRPr="00BA7EF8">
        <w:rPr>
          <w:rFonts w:ascii="HG丸ｺﾞｼｯｸM-PRO" w:eastAsia="HG丸ｺﾞｼｯｸM-PRO" w:hAnsi="ヒラギノ丸ゴ Pro W4" w:hint="eastAsia"/>
          <w:sz w:val="22"/>
        </w:rPr>
        <w:t>．申込方法</w:t>
      </w:r>
      <w:r w:rsidR="00DD1A40">
        <w:rPr>
          <w:rFonts w:ascii="HG丸ｺﾞｼｯｸM-PRO" w:eastAsia="HG丸ｺﾞｼｯｸM-PRO" w:hAnsi="ヒラギノ丸ゴ Pro W4" w:hint="eastAsia"/>
          <w:sz w:val="22"/>
        </w:rPr>
        <w:t xml:space="preserve">　</w:t>
      </w:r>
      <w:r w:rsidR="00ED20AA" w:rsidRPr="00BA7EF8">
        <w:rPr>
          <w:rFonts w:ascii="HG丸ｺﾞｼｯｸM-PRO" w:eastAsia="HG丸ｺﾞｼｯｸM-PRO" w:hAnsi="ヒラギノ丸ゴ Pro W4" w:hint="eastAsia"/>
          <w:sz w:val="22"/>
        </w:rPr>
        <w:t>所定の</w:t>
      </w:r>
      <w:r w:rsidR="00365DD0" w:rsidRPr="00BA7EF8">
        <w:rPr>
          <w:rFonts w:ascii="HG丸ｺﾞｼｯｸM-PRO" w:eastAsia="HG丸ｺﾞｼｯｸM-PRO" w:hAnsi="ヒラギノ丸ゴ Pro W4" w:hint="eastAsia"/>
          <w:sz w:val="22"/>
        </w:rPr>
        <w:t>申込書に</w:t>
      </w:r>
      <w:r w:rsidR="00ED20AA" w:rsidRPr="00BA7EF8">
        <w:rPr>
          <w:rFonts w:ascii="HG丸ｺﾞｼｯｸM-PRO" w:eastAsia="HG丸ｺﾞｼｯｸM-PRO" w:hAnsi="ヒラギノ丸ゴ Pro W4" w:hint="eastAsia"/>
          <w:sz w:val="22"/>
        </w:rPr>
        <w:t>記入し、事務局まで電子メールにてお申込ください。</w:t>
      </w:r>
    </w:p>
    <w:p w:rsidR="00371458" w:rsidRDefault="00ED20AA" w:rsidP="00DD1A40">
      <w:pPr>
        <w:pStyle w:val="a3"/>
        <w:ind w:firstLineChars="750" w:firstLine="1650"/>
        <w:rPr>
          <w:rFonts w:ascii="HG丸ｺﾞｼｯｸM-PRO" w:eastAsia="HG丸ｺﾞｼｯｸM-PRO" w:hAnsi="ヒラギノ丸ゴ Pro W4"/>
          <w:sz w:val="22"/>
        </w:rPr>
      </w:pPr>
      <w:r w:rsidRPr="00BA7EF8">
        <w:rPr>
          <w:rFonts w:ascii="HG丸ｺﾞｼｯｸM-PRO" w:eastAsia="HG丸ｺﾞｼｯｸM-PRO" w:hAnsi="ヒラギノ丸ゴ Pro W4" w:hint="eastAsia"/>
          <w:sz w:val="22"/>
        </w:rPr>
        <w:t>申込</w:t>
      </w:r>
      <w:r w:rsidR="00365DD0" w:rsidRPr="00BA7EF8">
        <w:rPr>
          <w:rFonts w:ascii="HG丸ｺﾞｼｯｸM-PRO" w:eastAsia="HG丸ｺﾞｼｯｸM-PRO" w:hAnsi="ヒラギノ丸ゴ Pro W4" w:hint="eastAsia"/>
          <w:sz w:val="22"/>
        </w:rPr>
        <w:t>書</w:t>
      </w:r>
      <w:r w:rsidRPr="00BA7EF8">
        <w:rPr>
          <w:rFonts w:ascii="HG丸ｺﾞｼｯｸM-PRO" w:eastAsia="HG丸ｺﾞｼｯｸM-PRO" w:hAnsi="ヒラギノ丸ゴ Pro W4" w:hint="eastAsia"/>
          <w:sz w:val="22"/>
        </w:rPr>
        <w:t>フォームは、学会Webサイトでダウンロードできます。</w:t>
      </w:r>
    </w:p>
    <w:p w:rsidR="00DD1A40" w:rsidRPr="00BA7EF8" w:rsidRDefault="00DD1A40" w:rsidP="00DD1A40">
      <w:pPr>
        <w:pStyle w:val="a3"/>
        <w:ind w:firstLineChars="750" w:firstLine="1650"/>
        <w:rPr>
          <w:rFonts w:ascii="HG丸ｺﾞｼｯｸM-PRO" w:eastAsia="HG丸ｺﾞｼｯｸM-PRO" w:hAnsi="ヒラギノ丸ゴ Pro W4"/>
          <w:sz w:val="22"/>
        </w:rPr>
      </w:pPr>
    </w:p>
    <w:p w:rsidR="00B774E7" w:rsidRPr="00BA7EF8" w:rsidRDefault="00B774E7" w:rsidP="00DF5F25">
      <w:pPr>
        <w:pStyle w:val="a3"/>
        <w:rPr>
          <w:rFonts w:ascii="HG丸ｺﾞｼｯｸM-PRO" w:eastAsia="HG丸ｺﾞｼｯｸM-PRO" w:hAnsi="ヒラギノ丸ゴ Pro W4"/>
          <w:sz w:val="22"/>
        </w:rPr>
      </w:pPr>
    </w:p>
    <w:p w:rsidR="00DF5F25" w:rsidRDefault="00DF5F25" w:rsidP="00DF5F25">
      <w:pPr>
        <w:pStyle w:val="a3"/>
        <w:rPr>
          <w:rFonts w:ascii="HG丸ｺﾞｼｯｸM-PRO" w:eastAsia="HG丸ｺﾞｼｯｸM-PRO" w:hAnsi="ヒラギノ丸ゴ Pro W4"/>
          <w:sz w:val="20"/>
          <w:bdr w:val="single" w:sz="4" w:space="0" w:color="auto"/>
        </w:rPr>
      </w:pPr>
      <w:r w:rsidRPr="00BA7EF8">
        <w:rPr>
          <w:rFonts w:ascii="HG丸ｺﾞｼｯｸM-PRO" w:eastAsia="HG丸ｺﾞｼｯｸM-PRO" w:hAnsi="ヒラギノ丸ゴ Pro W4" w:hint="eastAsia"/>
          <w:sz w:val="20"/>
          <w:bdr w:val="single" w:sz="4" w:space="0" w:color="auto"/>
        </w:rPr>
        <w:t>申込先（問合せ先）</w:t>
      </w:r>
    </w:p>
    <w:p w:rsidR="00345505" w:rsidRPr="00BA7EF8" w:rsidRDefault="00345505" w:rsidP="00DF5F25">
      <w:pPr>
        <w:pStyle w:val="a3"/>
        <w:rPr>
          <w:rFonts w:ascii="HG丸ｺﾞｼｯｸM-PRO" w:eastAsia="HG丸ｺﾞｼｯｸM-PRO" w:hAnsi="ヒラギノ丸ゴ Pro W4"/>
          <w:sz w:val="20"/>
          <w:bdr w:val="single" w:sz="4" w:space="0" w:color="auto"/>
        </w:rPr>
      </w:pPr>
    </w:p>
    <w:p w:rsidR="00197046" w:rsidRPr="00C83FF1" w:rsidRDefault="00197046" w:rsidP="00197046">
      <w:pPr>
        <w:pStyle w:val="a3"/>
        <w:rPr>
          <w:rFonts w:ascii="HG丸ｺﾞｼｯｸM-PRO" w:eastAsia="HG丸ｺﾞｼｯｸM-PRO" w:hAnsi="ＭＳ Ｐゴシック"/>
          <w:sz w:val="20"/>
        </w:rPr>
      </w:pPr>
      <w:r w:rsidRPr="00C83FF1">
        <w:rPr>
          <w:rFonts w:ascii="HG丸ｺﾞｼｯｸM-PRO" w:eastAsia="HG丸ｺﾞｼｯｸM-PRO" w:hAnsi="ＭＳ Ｐゴシック" w:hint="eastAsia"/>
          <w:sz w:val="20"/>
        </w:rPr>
        <w:t>（申込先／発表に関する問合せ先）</w:t>
      </w:r>
    </w:p>
    <w:p w:rsidR="00197046" w:rsidRDefault="00197046" w:rsidP="00197046">
      <w:pPr>
        <w:pStyle w:val="a3"/>
        <w:ind w:firstLine="840"/>
        <w:rPr>
          <w:rFonts w:ascii="HG丸ｺﾞｼｯｸM-PRO" w:eastAsia="HG丸ｺﾞｼｯｸM-PRO" w:hAnsi="ヒラギノ丸ゴ Pro W4"/>
          <w:sz w:val="20"/>
        </w:rPr>
      </w:pPr>
      <w:r w:rsidRPr="0000301F">
        <w:rPr>
          <w:rFonts w:ascii="HG丸ｺﾞｼｯｸM-PRO" w:eastAsia="HG丸ｺﾞｼｯｸM-PRO" w:hAnsi="ヒラギノ丸ゴ Pro W4" w:hint="eastAsia"/>
          <w:sz w:val="20"/>
        </w:rPr>
        <w:t>〒370-0801 群馬県高崎市上並榎町1300</w:t>
      </w:r>
    </w:p>
    <w:p w:rsidR="00197046" w:rsidRDefault="00197046" w:rsidP="00197046">
      <w:pPr>
        <w:pStyle w:val="a3"/>
        <w:ind w:firstLine="840"/>
        <w:rPr>
          <w:rFonts w:ascii="HG丸ｺﾞｼｯｸM-PRO" w:eastAsia="HG丸ｺﾞｼｯｸM-PRO" w:hAnsi="ヒラギノ丸ゴ Pro W4"/>
          <w:sz w:val="20"/>
        </w:rPr>
      </w:pPr>
      <w:r>
        <w:rPr>
          <w:rFonts w:ascii="HG丸ｺﾞｼｯｸM-PRO" w:eastAsia="HG丸ｺﾞｼｯｸM-PRO" w:hAnsi="ヒラギノ丸ゴ Pro W4" w:hint="eastAsia"/>
          <w:sz w:val="20"/>
        </w:rPr>
        <w:t xml:space="preserve">高崎経済大学 地域政策学部　友岡 邦之　e-mail: </w:t>
      </w:r>
      <w:hyperlink r:id="rId7" w:history="1">
        <w:r w:rsidRPr="007D14BF">
          <w:rPr>
            <w:rStyle w:val="aa"/>
            <w:rFonts w:ascii="HG丸ｺﾞｼｯｸM-PRO" w:eastAsia="HG丸ｺﾞｼｯｸM-PRO" w:hAnsi="ヒラギノ丸ゴ Pro W4" w:hint="eastAsia"/>
            <w:sz w:val="20"/>
          </w:rPr>
          <w:t>jacpr.takasaki@gmail.com</w:t>
        </w:r>
      </w:hyperlink>
    </w:p>
    <w:p w:rsidR="00197046" w:rsidRDefault="00197046" w:rsidP="00197046">
      <w:pPr>
        <w:pStyle w:val="a3"/>
        <w:ind w:firstLine="840"/>
        <w:rPr>
          <w:rFonts w:ascii="HG丸ｺﾞｼｯｸM-PRO" w:eastAsia="HG丸ｺﾞｼｯｸM-PRO" w:hAnsi="ヒラギノ丸ゴ Pro W4"/>
          <w:sz w:val="20"/>
        </w:rPr>
      </w:pPr>
      <w:r>
        <w:rPr>
          <w:rFonts w:ascii="HG丸ｺﾞｼｯｸM-PRO" w:eastAsia="HG丸ｺﾞｼｯｸM-PRO" w:hAnsi="ヒラギノ丸ゴ Pro W4" w:hint="eastAsia"/>
          <w:sz w:val="20"/>
        </w:rPr>
        <w:t>電話:</w:t>
      </w:r>
      <w:r w:rsidRPr="0000301F">
        <w:rPr>
          <w:rFonts w:ascii="HG丸ｺﾞｼｯｸM-PRO" w:eastAsia="HG丸ｺﾞｼｯｸM-PRO" w:hAnsi="ヒラギノ丸ゴ Pro W4" w:hint="eastAsia"/>
          <w:sz w:val="20"/>
        </w:rPr>
        <w:t xml:space="preserve"> 027-343-5417(代)</w:t>
      </w:r>
    </w:p>
    <w:p w:rsidR="00ED6695" w:rsidRPr="00BA7EF8" w:rsidRDefault="00ED6695" w:rsidP="00ED6695">
      <w:pPr>
        <w:pStyle w:val="a3"/>
        <w:ind w:firstLineChars="300" w:firstLine="600"/>
        <w:rPr>
          <w:rFonts w:ascii="HG丸ｺﾞｼｯｸM-PRO" w:eastAsia="HG丸ｺﾞｼｯｸM-PRO" w:hAnsi="ヒラギノ丸ゴ Pro W4"/>
          <w:sz w:val="20"/>
        </w:rPr>
      </w:pPr>
    </w:p>
    <w:p w:rsidR="00ED20AA" w:rsidRPr="00BA7EF8" w:rsidRDefault="005B046C" w:rsidP="002D2E6C">
      <w:pPr>
        <w:pStyle w:val="a3"/>
        <w:jc w:val="center"/>
        <w:rPr>
          <w:rFonts w:ascii="HG丸ｺﾞｼｯｸM-PRO" w:eastAsia="HG丸ｺﾞｼｯｸM-PRO" w:hAnsi="ヒラギノ丸ゴ Pro W4"/>
          <w:b/>
          <w:sz w:val="28"/>
          <w:szCs w:val="22"/>
        </w:rPr>
      </w:pPr>
      <w:r w:rsidRPr="00BA7EF8">
        <w:rPr>
          <w:rFonts w:ascii="HG丸ｺﾞｼｯｸM-PRO" w:eastAsia="HG丸ｺﾞｼｯｸM-PRO" w:hAnsi="ヒラギノ丸ゴ Pro W4" w:hint="eastAsia"/>
          <w:sz w:val="22"/>
          <w:szCs w:val="22"/>
        </w:rPr>
        <w:br w:type="page"/>
      </w:r>
      <w:r w:rsidR="00ED20AA" w:rsidRPr="00BA7EF8">
        <w:rPr>
          <w:rFonts w:ascii="HG丸ｺﾞｼｯｸM-PRO" w:eastAsia="HG丸ｺﾞｼｯｸM-PRO" w:hAnsi="ヒラギノ丸ゴ Pro W4" w:hint="eastAsia"/>
          <w:b/>
          <w:sz w:val="28"/>
          <w:szCs w:val="22"/>
        </w:rPr>
        <w:lastRenderedPageBreak/>
        <w:t xml:space="preserve">日本文化政策学会　</w:t>
      </w:r>
      <w:r w:rsidR="008207A7" w:rsidRPr="00BA7EF8">
        <w:rPr>
          <w:rFonts w:ascii="HG丸ｺﾞｼｯｸM-PRO" w:eastAsia="HG丸ｺﾞｼｯｸM-PRO" w:hAnsi="ヒラギノ丸ゴ Pro W4" w:hint="eastAsia"/>
          <w:b/>
          <w:sz w:val="28"/>
          <w:szCs w:val="22"/>
        </w:rPr>
        <w:t>第</w:t>
      </w:r>
      <w:r w:rsidR="00197046">
        <w:rPr>
          <w:rFonts w:ascii="HG丸ｺﾞｼｯｸM-PRO" w:eastAsia="HG丸ｺﾞｼｯｸM-PRO" w:hAnsi="ヒラギノ丸ゴ Pro W4" w:hint="eastAsia"/>
          <w:b/>
          <w:sz w:val="28"/>
          <w:szCs w:val="22"/>
        </w:rPr>
        <w:t>9</w:t>
      </w:r>
      <w:r w:rsidR="008207A7" w:rsidRPr="00BA7EF8">
        <w:rPr>
          <w:rFonts w:ascii="HG丸ｺﾞｼｯｸM-PRO" w:eastAsia="HG丸ｺﾞｼｯｸM-PRO" w:hAnsi="ヒラギノ丸ゴ Pro W4" w:hint="eastAsia"/>
          <w:b/>
          <w:sz w:val="28"/>
          <w:szCs w:val="22"/>
        </w:rPr>
        <w:t>回研究大会</w:t>
      </w:r>
      <w:r w:rsidR="00345505">
        <w:rPr>
          <w:rFonts w:ascii="HG丸ｺﾞｼｯｸM-PRO" w:eastAsia="HG丸ｺﾞｼｯｸM-PRO" w:hAnsi="ヒラギノ丸ゴ Pro W4" w:hint="eastAsia"/>
          <w:b/>
          <w:sz w:val="28"/>
          <w:szCs w:val="22"/>
        </w:rPr>
        <w:t xml:space="preserve">　</w:t>
      </w:r>
      <w:r w:rsidR="00ED20AA" w:rsidRPr="00BA7EF8">
        <w:rPr>
          <w:rFonts w:ascii="HG丸ｺﾞｼｯｸM-PRO" w:eastAsia="HG丸ｺﾞｼｯｸM-PRO" w:hAnsi="ヒラギノ丸ゴ Pro W4" w:hint="eastAsia"/>
          <w:b/>
          <w:sz w:val="28"/>
        </w:rPr>
        <w:t>企画</w:t>
      </w:r>
      <w:r w:rsidR="00197751" w:rsidRPr="00BA7EF8">
        <w:rPr>
          <w:rFonts w:ascii="HG丸ｺﾞｼｯｸM-PRO" w:eastAsia="HG丸ｺﾞｼｯｸM-PRO" w:hAnsi="ヒラギノ丸ゴ Pro W4" w:hint="eastAsia"/>
          <w:b/>
          <w:sz w:val="28"/>
        </w:rPr>
        <w:t>フォーラム</w:t>
      </w:r>
      <w:r w:rsidR="00ED20AA" w:rsidRPr="00BA7EF8">
        <w:rPr>
          <w:rFonts w:ascii="HG丸ｺﾞｼｯｸM-PRO" w:eastAsia="HG丸ｺﾞｼｯｸM-PRO" w:hAnsi="ヒラギノ丸ゴ Pro W4" w:hint="eastAsia"/>
          <w:b/>
          <w:sz w:val="28"/>
        </w:rPr>
        <w:t>申込書</w:t>
      </w:r>
    </w:p>
    <w:p w:rsidR="00173904" w:rsidRPr="00BA7EF8" w:rsidRDefault="00173904" w:rsidP="00521856">
      <w:pPr>
        <w:rPr>
          <w:rFonts w:ascii="HG丸ｺﾞｼｯｸM-PRO" w:eastAsia="HG丸ｺﾞｼｯｸM-PRO" w:hAnsi="ヒラギノ丸ゴ Pro W4"/>
          <w:sz w:val="22"/>
          <w:szCs w:val="22"/>
        </w:rPr>
      </w:pPr>
    </w:p>
    <w:p w:rsidR="005B046C" w:rsidRPr="00BA7EF8" w:rsidRDefault="00ED20AA" w:rsidP="00521856">
      <w:pPr>
        <w:rPr>
          <w:rFonts w:ascii="HG丸ｺﾞｼｯｸM-PRO" w:eastAsia="HG丸ｺﾞｼｯｸM-PRO" w:hAnsi="ヒラギノ丸ゴ Pro W4"/>
          <w:sz w:val="22"/>
          <w:szCs w:val="22"/>
        </w:rPr>
      </w:pPr>
      <w:r w:rsidRPr="00BA7EF8"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申込締切　</w:t>
      </w:r>
      <w:r w:rsidR="00173904" w:rsidRPr="00BA7EF8">
        <w:rPr>
          <w:rFonts w:ascii="HG丸ｺﾞｼｯｸM-PRO" w:eastAsia="HG丸ｺﾞｼｯｸM-PRO" w:hAnsi="ヒラギノ丸ゴ Pro W4" w:hint="eastAsia"/>
          <w:sz w:val="22"/>
          <w:szCs w:val="22"/>
        </w:rPr>
        <w:t>201</w:t>
      </w:r>
      <w:r w:rsidR="00197046">
        <w:rPr>
          <w:rFonts w:ascii="HG丸ｺﾞｼｯｸM-PRO" w:eastAsia="HG丸ｺﾞｼｯｸM-PRO" w:hAnsi="ヒラギノ丸ゴ Pro W4" w:hint="eastAsia"/>
          <w:sz w:val="22"/>
          <w:szCs w:val="22"/>
        </w:rPr>
        <w:t>5</w:t>
      </w:r>
      <w:r w:rsidR="00365DD0" w:rsidRPr="00BA7EF8">
        <w:rPr>
          <w:rFonts w:ascii="HG丸ｺﾞｼｯｸM-PRO" w:eastAsia="HG丸ｺﾞｼｯｸM-PRO" w:hAnsi="ヒラギノ丸ゴ Pro W4" w:hint="eastAsia"/>
          <w:sz w:val="22"/>
          <w:szCs w:val="22"/>
        </w:rPr>
        <w:t>年</w:t>
      </w:r>
      <w:r w:rsidR="00D74A08" w:rsidRPr="00BA7EF8">
        <w:rPr>
          <w:rFonts w:ascii="HG丸ｺﾞｼｯｸM-PRO" w:eastAsia="HG丸ｺﾞｼｯｸM-PRO" w:hAnsi="ヒラギノ丸ゴ Pro W4" w:hint="eastAsia"/>
          <w:sz w:val="22"/>
          <w:szCs w:val="22"/>
        </w:rPr>
        <w:t>1</w:t>
      </w:r>
      <w:r w:rsidR="00197046">
        <w:rPr>
          <w:rFonts w:ascii="HG丸ｺﾞｼｯｸM-PRO" w:eastAsia="HG丸ｺﾞｼｯｸM-PRO" w:hAnsi="ヒラギノ丸ゴ Pro W4" w:hint="eastAsia"/>
          <w:sz w:val="22"/>
          <w:szCs w:val="22"/>
        </w:rPr>
        <w:t>2</w:t>
      </w:r>
      <w:r w:rsidRPr="00BA7EF8">
        <w:rPr>
          <w:rFonts w:ascii="HG丸ｺﾞｼｯｸM-PRO" w:eastAsia="HG丸ｺﾞｼｯｸM-PRO" w:hAnsi="ヒラギノ丸ゴ Pro W4" w:hint="eastAsia"/>
          <w:sz w:val="22"/>
          <w:szCs w:val="22"/>
        </w:rPr>
        <w:t>月</w:t>
      </w:r>
      <w:r w:rsidR="00197046">
        <w:rPr>
          <w:rFonts w:ascii="HG丸ｺﾞｼｯｸM-PRO" w:eastAsia="HG丸ｺﾞｼｯｸM-PRO" w:hAnsi="ヒラギノ丸ゴ Pro W4" w:hint="eastAsia"/>
          <w:sz w:val="22"/>
          <w:szCs w:val="22"/>
        </w:rPr>
        <w:t>31</w:t>
      </w:r>
      <w:r w:rsidRPr="00BA7EF8">
        <w:rPr>
          <w:rFonts w:ascii="HG丸ｺﾞｼｯｸM-PRO" w:eastAsia="HG丸ｺﾞｼｯｸM-PRO" w:hAnsi="ヒラギノ丸ゴ Pro W4" w:hint="eastAsia"/>
          <w:sz w:val="22"/>
          <w:szCs w:val="22"/>
        </w:rPr>
        <w:t>日（</w:t>
      </w:r>
      <w:r w:rsidR="00197046">
        <w:rPr>
          <w:rFonts w:ascii="HG丸ｺﾞｼｯｸM-PRO" w:eastAsia="HG丸ｺﾞｼｯｸM-PRO" w:hAnsi="ヒラギノ丸ゴ Pro W4" w:hint="eastAsia"/>
          <w:sz w:val="22"/>
          <w:szCs w:val="22"/>
        </w:rPr>
        <w:t>木</w:t>
      </w:r>
      <w:r w:rsidR="00AE6DF2" w:rsidRPr="00BA7EF8">
        <w:rPr>
          <w:rFonts w:ascii="HG丸ｺﾞｼｯｸM-PRO" w:eastAsia="HG丸ｺﾞｼｯｸM-PRO" w:hAnsi="ヒラギノ丸ゴ Pro W4" w:hint="eastAsia"/>
          <w:sz w:val="22"/>
          <w:szCs w:val="22"/>
        </w:rPr>
        <w:t>）</w:t>
      </w:r>
      <w:r w:rsidR="00A90AA8">
        <w:rPr>
          <w:rFonts w:ascii="HG丸ｺﾞｼｯｸM-PRO" w:eastAsia="HG丸ｺﾞｼｯｸM-PRO" w:hAnsi="ヒラギノ丸ゴ Pro W4" w:hint="eastAsia"/>
          <w:sz w:val="22"/>
          <w:szCs w:val="22"/>
        </w:rPr>
        <w:t>２４</w:t>
      </w:r>
      <w:r w:rsidR="005B046C" w:rsidRPr="00BA7EF8">
        <w:rPr>
          <w:rFonts w:ascii="HG丸ｺﾞｼｯｸM-PRO" w:eastAsia="HG丸ｺﾞｼｯｸM-PRO" w:hAnsi="ヒラギノ丸ゴ Pro W4" w:hint="eastAsia"/>
          <w:sz w:val="22"/>
          <w:szCs w:val="22"/>
        </w:rPr>
        <w:t>時</w:t>
      </w:r>
    </w:p>
    <w:p w:rsidR="00ED20AA" w:rsidRPr="00BA7EF8" w:rsidRDefault="005B046C" w:rsidP="00521856">
      <w:pPr>
        <w:rPr>
          <w:rFonts w:ascii="HG丸ｺﾞｼｯｸM-PRO" w:eastAsia="HG丸ｺﾞｼｯｸM-PRO" w:hAnsi="ヒラギノ丸ゴ Pro W4"/>
          <w:sz w:val="22"/>
          <w:szCs w:val="22"/>
        </w:rPr>
      </w:pPr>
      <w:r w:rsidRPr="00BA7EF8">
        <w:rPr>
          <w:rFonts w:ascii="HG丸ｺﾞｼｯｸM-PRO" w:eastAsia="HG丸ｺﾞｼｯｸM-PRO" w:hAnsi="ヒラギノ丸ゴ Pro W4" w:hint="eastAsia"/>
          <w:sz w:val="22"/>
          <w:szCs w:val="22"/>
        </w:rPr>
        <w:t>申込先</w:t>
      </w:r>
      <w:r w:rsidRPr="00BA7EF8">
        <w:rPr>
          <w:rFonts w:ascii="HG丸ｺﾞｼｯｸM-PRO" w:eastAsia="HG丸ｺﾞｼｯｸM-PRO" w:hAnsi="ヒラギノ丸ゴ Pro W4" w:hint="eastAsia"/>
          <w:sz w:val="22"/>
          <w:szCs w:val="22"/>
        </w:rPr>
        <w:tab/>
      </w:r>
      <w:r w:rsidR="00ED20AA" w:rsidRPr="00BA7EF8">
        <w:rPr>
          <w:rFonts w:ascii="HG丸ｺﾞｼｯｸM-PRO" w:eastAsia="HG丸ｺﾞｼｯｸM-PRO" w:hAnsi="ヒラギノ丸ゴ Pro W4" w:hint="eastAsia"/>
          <w:sz w:val="22"/>
          <w:szCs w:val="22"/>
        </w:rPr>
        <w:t>e-mail</w:t>
      </w:r>
      <w:r w:rsidR="00365DD0" w:rsidRPr="00BA7EF8"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 ：</w:t>
      </w:r>
      <w:r w:rsidR="00345505" w:rsidRPr="00BA7EF8">
        <w:rPr>
          <w:rFonts w:ascii="HG丸ｺﾞｼｯｸM-PRO" w:eastAsia="HG丸ｺﾞｼｯｸM-PRO" w:hAnsi="ヒラギノ丸ゴ Pro W4"/>
          <w:sz w:val="22"/>
          <w:szCs w:val="22"/>
        </w:rPr>
        <w:t xml:space="preserve"> </w:t>
      </w:r>
      <w:r w:rsidR="00197046" w:rsidRPr="00197046">
        <w:t>jacpr.takasaki@gmail.com</w:t>
      </w:r>
    </w:p>
    <w:p w:rsidR="00365DD0" w:rsidRDefault="00577DBF" w:rsidP="00197046">
      <w:pPr>
        <w:ind w:right="113"/>
        <w:jc w:val="right"/>
        <w:rPr>
          <w:rFonts w:ascii="HG丸ｺﾞｼｯｸM-PRO" w:eastAsia="HG丸ｺﾞｼｯｸM-PRO" w:hAnsi="ヒラギノ丸ゴ Pro W4"/>
          <w:sz w:val="20"/>
          <w:szCs w:val="20"/>
        </w:rPr>
      </w:pPr>
      <w:r w:rsidRPr="00BA7EF8">
        <w:rPr>
          <w:rFonts w:ascii="HG丸ｺﾞｼｯｸM-PRO" w:eastAsia="HG丸ｺﾞｼｯｸM-PRO" w:hAnsi="ヒラギノ丸ゴ Pro W4" w:hint="eastAsia"/>
          <w:sz w:val="20"/>
          <w:szCs w:val="20"/>
        </w:rPr>
        <w:t>※企画代表者は日本文化政策学会会員に限られます。</w:t>
      </w:r>
    </w:p>
    <w:p w:rsidR="00577DBF" w:rsidRPr="00BA7EF8" w:rsidRDefault="00577DBF" w:rsidP="00C43D53">
      <w:pPr>
        <w:ind w:right="840"/>
        <w:jc w:val="center"/>
        <w:rPr>
          <w:rFonts w:ascii="HG丸ｺﾞｼｯｸM-PRO" w:eastAsia="HG丸ｺﾞｼｯｸM-PRO" w:hAnsi="ヒラギノ丸ゴ Pro W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36"/>
        <w:gridCol w:w="71"/>
        <w:gridCol w:w="7335"/>
      </w:tblGrid>
      <w:tr w:rsidR="005B046C" w:rsidRPr="00BA7EF8" w:rsidTr="00577DBF">
        <w:trPr>
          <w:trHeight w:val="501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C" w:rsidRPr="00BA7EF8" w:rsidRDefault="005B046C">
            <w:pPr>
              <w:jc w:val="center"/>
              <w:rPr>
                <w:rFonts w:ascii="HG丸ｺﾞｼｯｸM-PRO" w:eastAsia="HG丸ｺﾞｼｯｸM-PRO" w:hAnsi="ヒラギノ丸ゴ Pro W4"/>
                <w:sz w:val="22"/>
              </w:rPr>
            </w:pPr>
            <w:r w:rsidRPr="00BA7EF8">
              <w:rPr>
                <w:rFonts w:ascii="HG丸ｺﾞｼｯｸM-PRO" w:eastAsia="HG丸ｺﾞｼｯｸM-PRO" w:hAnsi="ヒラギノ丸ゴ Pro W4" w:hint="eastAsia"/>
                <w:sz w:val="22"/>
              </w:rPr>
              <w:t>申し込み日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C" w:rsidRPr="00BA7EF8" w:rsidRDefault="00F676C2" w:rsidP="00197751">
            <w:pPr>
              <w:jc w:val="center"/>
              <w:rPr>
                <w:rFonts w:ascii="HG丸ｺﾞｼｯｸM-PRO" w:eastAsia="HG丸ｺﾞｼｯｸM-PRO" w:hAnsi="ヒラギノ丸ゴ Pro W4"/>
                <w:bCs/>
                <w:sz w:val="20"/>
              </w:rPr>
            </w:pPr>
            <w:r w:rsidRPr="00BA7EF8">
              <w:rPr>
                <w:rFonts w:ascii="HG丸ｺﾞｼｯｸM-PRO" w:eastAsia="HG丸ｺﾞｼｯｸM-PRO" w:hAnsi="ヒラギノ丸ゴ Pro W4" w:hint="eastAsia"/>
                <w:bCs/>
                <w:sz w:val="20"/>
              </w:rPr>
              <w:t>20</w:t>
            </w:r>
            <w:r w:rsidR="00197751" w:rsidRPr="00BA7EF8">
              <w:rPr>
                <w:rFonts w:ascii="HG丸ｺﾞｼｯｸM-PRO" w:eastAsia="HG丸ｺﾞｼｯｸM-PRO" w:hAnsi="ヒラギノ丸ゴ Pro W4" w:hint="eastAsia"/>
                <w:bCs/>
                <w:sz w:val="20"/>
              </w:rPr>
              <w:t>1</w:t>
            </w:r>
            <w:r w:rsidR="00197046">
              <w:rPr>
                <w:rFonts w:ascii="HG丸ｺﾞｼｯｸM-PRO" w:eastAsia="HG丸ｺﾞｼｯｸM-PRO" w:hAnsi="ヒラギノ丸ゴ Pro W4" w:hint="eastAsia"/>
                <w:bCs/>
                <w:sz w:val="20"/>
              </w:rPr>
              <w:t>5</w:t>
            </w:r>
            <w:r w:rsidR="005B046C" w:rsidRPr="00BA7EF8">
              <w:rPr>
                <w:rFonts w:ascii="HG丸ｺﾞｼｯｸM-PRO" w:eastAsia="HG丸ｺﾞｼｯｸM-PRO" w:hAnsi="ヒラギノ丸ゴ Pro W4" w:hint="eastAsia"/>
                <w:bCs/>
                <w:sz w:val="20"/>
              </w:rPr>
              <w:t>年　　　　　月　　　　　日</w:t>
            </w:r>
          </w:p>
        </w:tc>
      </w:tr>
      <w:tr w:rsidR="005B046C" w:rsidRPr="00BA7EF8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C" w:rsidRPr="00BA7EF8" w:rsidRDefault="005B046C" w:rsidP="005B046C">
            <w:pPr>
              <w:jc w:val="center"/>
              <w:rPr>
                <w:rFonts w:ascii="HG丸ｺﾞｼｯｸM-PRO" w:eastAsia="HG丸ｺﾞｼｯｸM-PRO" w:hAnsi="ヒラギノ丸ゴ Pro W4"/>
                <w:sz w:val="20"/>
                <w:szCs w:val="21"/>
              </w:rPr>
            </w:pPr>
            <w:r w:rsidRPr="00BA7EF8">
              <w:rPr>
                <w:rFonts w:ascii="HG丸ｺﾞｼｯｸM-PRO" w:eastAsia="HG丸ｺﾞｼｯｸM-PRO" w:hAnsi="ヒラギノ丸ゴ Pro W4" w:hint="eastAsia"/>
                <w:sz w:val="20"/>
                <w:szCs w:val="21"/>
              </w:rPr>
              <w:t>ふりがな</w:t>
            </w:r>
          </w:p>
          <w:p w:rsidR="005B046C" w:rsidRPr="00BA7EF8" w:rsidRDefault="005B046C" w:rsidP="005B046C">
            <w:pPr>
              <w:jc w:val="center"/>
              <w:rPr>
                <w:rFonts w:ascii="HG丸ｺﾞｼｯｸM-PRO" w:eastAsia="HG丸ｺﾞｼｯｸM-PRO" w:hAnsi="ヒラギノ丸ゴ Pro W4"/>
              </w:rPr>
            </w:pPr>
            <w:r w:rsidRPr="00BA7EF8">
              <w:rPr>
                <w:rFonts w:ascii="HG丸ｺﾞｼｯｸM-PRO" w:eastAsia="HG丸ｺﾞｼｯｸM-PRO" w:hAnsi="ヒラギノ丸ゴ Pro W4" w:hint="eastAsia"/>
              </w:rPr>
              <w:t>企画代表者氏名</w:t>
            </w:r>
          </w:p>
          <w:p w:rsidR="005B046C" w:rsidRPr="00BA7EF8" w:rsidRDefault="005B046C" w:rsidP="005B046C">
            <w:pPr>
              <w:jc w:val="center"/>
              <w:rPr>
                <w:rFonts w:ascii="HG丸ｺﾞｼｯｸM-PRO" w:eastAsia="HG丸ｺﾞｼｯｸM-PRO" w:hAnsi="ヒラギノ丸ゴ Pro W4"/>
                <w:sz w:val="22"/>
                <w:szCs w:val="21"/>
              </w:rPr>
            </w:pPr>
            <w:r w:rsidRPr="00BA7EF8">
              <w:rPr>
                <w:rFonts w:ascii="HG丸ｺﾞｼｯｸM-PRO" w:eastAsia="HG丸ｺﾞｼｯｸM-PRO" w:hAnsi="ヒラギノ丸ゴ Pro W4" w:hint="eastAsia"/>
                <w:sz w:val="16"/>
              </w:rPr>
              <w:t>（会員に限られます）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C" w:rsidRPr="00BA7EF8" w:rsidRDefault="005B046C">
            <w:pPr>
              <w:rPr>
                <w:rFonts w:ascii="HG丸ｺﾞｼｯｸM-PRO" w:eastAsia="HG丸ｺﾞｼｯｸM-PRO" w:hAnsi="ヒラギノ丸ゴ Pro W4"/>
              </w:rPr>
            </w:pPr>
          </w:p>
        </w:tc>
      </w:tr>
      <w:tr w:rsidR="00ED20AA" w:rsidRPr="00BA7EF8" w:rsidTr="00577DB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AA" w:rsidRPr="00BA7EF8" w:rsidRDefault="00ED20AA" w:rsidP="005B046C">
            <w:pPr>
              <w:jc w:val="center"/>
              <w:rPr>
                <w:rFonts w:ascii="HG丸ｺﾞｼｯｸM-PRO" w:eastAsia="HG丸ｺﾞｼｯｸM-PRO" w:hAnsi="ヒラギノ丸ゴ Pro W4"/>
              </w:rPr>
            </w:pPr>
            <w:r w:rsidRPr="00BA7EF8">
              <w:rPr>
                <w:rFonts w:ascii="HG丸ｺﾞｼｯｸM-PRO" w:eastAsia="HG丸ｺﾞｼｯｸM-PRO" w:hAnsi="ヒラギノ丸ゴ Pro W4" w:hint="eastAsia"/>
              </w:rPr>
              <w:t>所属・職名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AA" w:rsidRPr="00BA7EF8" w:rsidRDefault="00ED20AA">
            <w:pPr>
              <w:rPr>
                <w:rFonts w:ascii="HG丸ｺﾞｼｯｸM-PRO" w:eastAsia="HG丸ｺﾞｼｯｸM-PRO" w:hAnsi="ヒラギノ丸ゴ Pro W4"/>
              </w:rPr>
            </w:pPr>
          </w:p>
        </w:tc>
      </w:tr>
      <w:tr w:rsidR="005B046C" w:rsidRPr="00BA7EF8">
        <w:trPr>
          <w:trHeight w:val="413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C" w:rsidRPr="00BA7EF8" w:rsidRDefault="005B046C">
            <w:pPr>
              <w:jc w:val="center"/>
              <w:rPr>
                <w:rFonts w:ascii="HG丸ｺﾞｼｯｸM-PRO" w:eastAsia="HG丸ｺﾞｼｯｸM-PRO" w:hAnsi="ヒラギノ丸ゴ Pro W4"/>
                <w:sz w:val="22"/>
              </w:rPr>
            </w:pPr>
            <w:r w:rsidRPr="00BA7EF8">
              <w:rPr>
                <w:rFonts w:ascii="HG丸ｺﾞｼｯｸM-PRO" w:eastAsia="HG丸ｺﾞｼｯｸM-PRO" w:hAnsi="ヒラギノ丸ゴ Pro W4" w:hint="eastAsia"/>
                <w:sz w:val="22"/>
              </w:rPr>
              <w:t>連絡先種別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C" w:rsidRPr="00BA7EF8" w:rsidRDefault="005B046C" w:rsidP="005B046C">
            <w:pPr>
              <w:ind w:firstLineChars="100" w:firstLine="220"/>
              <w:rPr>
                <w:rFonts w:ascii="HG丸ｺﾞｼｯｸM-PRO" w:eastAsia="HG丸ｺﾞｼｯｸM-PRO" w:hAnsi="ヒラギノ丸ゴ Pro W4"/>
                <w:bCs/>
                <w:sz w:val="22"/>
              </w:rPr>
            </w:pPr>
            <w:r w:rsidRPr="00BA7EF8">
              <w:rPr>
                <w:rFonts w:ascii="HG丸ｺﾞｼｯｸM-PRO" w:eastAsia="HG丸ｺﾞｼｯｸM-PRO" w:hAnsi="ヒラギノ丸ゴ Pro W4" w:hint="eastAsia"/>
                <w:bCs/>
                <w:sz w:val="22"/>
              </w:rPr>
              <w:t>１． 自 宅　　　　　　　２． 勤務先等</w:t>
            </w:r>
          </w:p>
        </w:tc>
      </w:tr>
      <w:tr w:rsidR="005B046C" w:rsidRPr="00BA7EF8">
        <w:trPr>
          <w:trHeight w:val="6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C" w:rsidRPr="00BA7EF8" w:rsidRDefault="005B046C">
            <w:pPr>
              <w:jc w:val="center"/>
              <w:rPr>
                <w:rFonts w:ascii="HG丸ｺﾞｼｯｸM-PRO" w:eastAsia="HG丸ｺﾞｼｯｸM-PRO" w:hAnsi="ヒラギノ丸ゴ Pro W4"/>
                <w:sz w:val="22"/>
                <w:szCs w:val="21"/>
              </w:rPr>
            </w:pPr>
            <w:r w:rsidRPr="00BA7EF8">
              <w:rPr>
                <w:rFonts w:ascii="HG丸ｺﾞｼｯｸM-PRO" w:eastAsia="HG丸ｺﾞｼｯｸM-PRO" w:hAnsi="ヒラギノ丸ゴ Pro W4" w:hint="eastAsia"/>
                <w:sz w:val="22"/>
                <w:szCs w:val="21"/>
              </w:rPr>
              <w:t>郵 便 番 号</w:t>
            </w:r>
          </w:p>
          <w:p w:rsidR="005B046C" w:rsidRPr="00BA7EF8" w:rsidRDefault="005B046C" w:rsidP="005B046C">
            <w:pPr>
              <w:jc w:val="center"/>
              <w:rPr>
                <w:rFonts w:ascii="HG丸ｺﾞｼｯｸM-PRO" w:eastAsia="HG丸ｺﾞｼｯｸM-PRO" w:hAnsi="ヒラギノ丸ゴ Pro W4"/>
                <w:sz w:val="22"/>
                <w:szCs w:val="21"/>
              </w:rPr>
            </w:pPr>
            <w:r w:rsidRPr="00BA7EF8">
              <w:rPr>
                <w:rFonts w:ascii="HG丸ｺﾞｼｯｸM-PRO" w:eastAsia="HG丸ｺﾞｼｯｸM-PRO" w:hAnsi="ヒラギノ丸ゴ Pro W4" w:hint="eastAsia"/>
                <w:sz w:val="22"/>
                <w:szCs w:val="21"/>
              </w:rPr>
              <w:t>住   　　所</w:t>
            </w:r>
          </w:p>
          <w:p w:rsidR="005B046C" w:rsidRPr="00BA7EF8" w:rsidRDefault="005B046C" w:rsidP="005B046C">
            <w:pPr>
              <w:jc w:val="center"/>
              <w:rPr>
                <w:rFonts w:ascii="HG丸ｺﾞｼｯｸM-PRO" w:eastAsia="HG丸ｺﾞｼｯｸM-PRO" w:hAnsi="ヒラギノ丸ゴ Pro W4"/>
                <w:sz w:val="22"/>
                <w:szCs w:val="21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C" w:rsidRPr="00BA7EF8" w:rsidRDefault="005B046C" w:rsidP="005B046C">
            <w:pPr>
              <w:ind w:firstLineChars="100" w:firstLine="200"/>
              <w:rPr>
                <w:rFonts w:ascii="HG丸ｺﾞｼｯｸM-PRO" w:eastAsia="HG丸ｺﾞｼｯｸM-PRO" w:hAnsi="ヒラギノ丸ゴ Pro W4"/>
                <w:bCs/>
                <w:sz w:val="20"/>
              </w:rPr>
            </w:pPr>
            <w:r w:rsidRPr="00BA7EF8">
              <w:rPr>
                <w:rFonts w:ascii="HG丸ｺﾞｼｯｸM-PRO" w:eastAsia="HG丸ｺﾞｼｯｸM-PRO" w:hAnsi="ヒラギノ丸ゴ Pro W4" w:hint="eastAsia"/>
                <w:bCs/>
                <w:sz w:val="20"/>
              </w:rPr>
              <w:t>〒　　　　－</w:t>
            </w:r>
          </w:p>
        </w:tc>
      </w:tr>
      <w:tr w:rsidR="005B046C" w:rsidRPr="00BA7EF8">
        <w:trPr>
          <w:trHeight w:val="42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C" w:rsidRPr="00BA7EF8" w:rsidRDefault="005B046C">
            <w:pPr>
              <w:jc w:val="center"/>
              <w:rPr>
                <w:rFonts w:ascii="HG丸ｺﾞｼｯｸM-PRO" w:eastAsia="HG丸ｺﾞｼｯｸM-PRO" w:hAnsi="ヒラギノ丸ゴ Pro W4"/>
                <w:sz w:val="22"/>
              </w:rPr>
            </w:pPr>
            <w:r w:rsidRPr="00BA7EF8">
              <w:rPr>
                <w:rFonts w:ascii="HG丸ｺﾞｼｯｸM-PRO" w:eastAsia="HG丸ｺﾞｼｯｸM-PRO" w:hAnsi="ヒラギノ丸ゴ Pro W4" w:hint="eastAsia"/>
                <w:sz w:val="22"/>
              </w:rPr>
              <w:t>電 話 番 号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C" w:rsidRPr="00BA7EF8" w:rsidRDefault="005B046C">
            <w:pPr>
              <w:rPr>
                <w:rFonts w:ascii="HG丸ｺﾞｼｯｸM-PRO" w:eastAsia="HG丸ｺﾞｼｯｸM-PRO" w:hAnsi="ヒラギノ丸ゴ Pro W4"/>
                <w:sz w:val="24"/>
              </w:rPr>
            </w:pPr>
            <w:r w:rsidRPr="00BA7EF8">
              <w:rPr>
                <w:rFonts w:ascii="HG丸ｺﾞｼｯｸM-PRO" w:eastAsia="HG丸ｺﾞｼｯｸM-PRO" w:hAnsi="ヒラギノ丸ゴ Pro W4" w:hint="eastAsia"/>
                <w:sz w:val="24"/>
              </w:rPr>
              <w:t xml:space="preserve">　　　　　　　（　　　　）</w:t>
            </w:r>
          </w:p>
        </w:tc>
      </w:tr>
      <w:tr w:rsidR="005B046C" w:rsidRPr="00BA7EF8">
        <w:trPr>
          <w:trHeight w:val="42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C" w:rsidRPr="00BA7EF8" w:rsidRDefault="005B046C">
            <w:pPr>
              <w:jc w:val="center"/>
              <w:rPr>
                <w:rFonts w:ascii="HG丸ｺﾞｼｯｸM-PRO" w:eastAsia="HG丸ｺﾞｼｯｸM-PRO" w:hAnsi="ヒラギノ丸ゴ Pro W4"/>
                <w:sz w:val="22"/>
              </w:rPr>
            </w:pPr>
            <w:r w:rsidRPr="00BA7EF8">
              <w:rPr>
                <w:rFonts w:ascii="HG丸ｺﾞｼｯｸM-PRO" w:eastAsia="HG丸ｺﾞｼｯｸM-PRO" w:hAnsi="ヒラギノ丸ゴ Pro W4" w:hint="eastAsia"/>
                <w:sz w:val="22"/>
              </w:rPr>
              <w:t>F A X 番 号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C" w:rsidRPr="00BA7EF8" w:rsidRDefault="005B046C">
            <w:pPr>
              <w:rPr>
                <w:rFonts w:ascii="HG丸ｺﾞｼｯｸM-PRO" w:eastAsia="HG丸ｺﾞｼｯｸM-PRO" w:hAnsi="ヒラギノ丸ゴ Pro W4"/>
                <w:sz w:val="24"/>
              </w:rPr>
            </w:pPr>
            <w:r w:rsidRPr="00BA7EF8">
              <w:rPr>
                <w:rFonts w:ascii="HG丸ｺﾞｼｯｸM-PRO" w:eastAsia="HG丸ｺﾞｼｯｸM-PRO" w:hAnsi="ヒラギノ丸ゴ Pro W4" w:hint="eastAsia"/>
                <w:sz w:val="24"/>
              </w:rPr>
              <w:t xml:space="preserve">　　　　　　　（　　　　）</w:t>
            </w:r>
          </w:p>
        </w:tc>
      </w:tr>
      <w:tr w:rsidR="005B046C" w:rsidRPr="00BA7EF8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C" w:rsidRPr="00BA7EF8" w:rsidRDefault="005B046C" w:rsidP="005B046C">
            <w:pPr>
              <w:jc w:val="center"/>
              <w:rPr>
                <w:rFonts w:ascii="HG丸ｺﾞｼｯｸM-PRO" w:eastAsia="HG丸ｺﾞｼｯｸM-PRO" w:hAnsi="ヒラギノ丸ゴ Pro W4"/>
                <w:sz w:val="22"/>
              </w:rPr>
            </w:pPr>
            <w:r w:rsidRPr="00BA7EF8">
              <w:rPr>
                <w:rFonts w:ascii="HG丸ｺﾞｼｯｸM-PRO" w:eastAsia="HG丸ｺﾞｼｯｸM-PRO" w:hAnsi="ヒラギノ丸ゴ Pro W4" w:hint="eastAsia"/>
                <w:sz w:val="22"/>
              </w:rPr>
              <w:t>電子ﾒｰﾙｱﾄﾞﾚｽ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C" w:rsidRPr="00BA7EF8" w:rsidRDefault="005B046C" w:rsidP="00197046">
            <w:pPr>
              <w:jc w:val="center"/>
              <w:rPr>
                <w:rFonts w:ascii="HG丸ｺﾞｼｯｸM-PRO" w:eastAsia="HG丸ｺﾞｼｯｸM-PRO" w:hAnsi="ヒラギノ丸ゴ Pro W4"/>
                <w:bCs/>
                <w:sz w:val="28"/>
              </w:rPr>
            </w:pPr>
            <w:r w:rsidRPr="00BA7EF8">
              <w:rPr>
                <w:rFonts w:ascii="HG丸ｺﾞｼｯｸM-PRO" w:eastAsia="HG丸ｺﾞｼｯｸM-PRO" w:hAnsi="ヒラギノ丸ゴ Pro W4" w:hint="eastAsia"/>
                <w:bCs/>
                <w:sz w:val="28"/>
              </w:rPr>
              <w:t>@</w:t>
            </w:r>
            <w:bookmarkStart w:id="1" w:name="_GoBack"/>
            <w:bookmarkEnd w:id="1"/>
          </w:p>
        </w:tc>
      </w:tr>
      <w:tr w:rsidR="00ED20AA" w:rsidRPr="00BA7EF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BF" w:rsidRDefault="00577DBF" w:rsidP="005B046C">
            <w:pPr>
              <w:jc w:val="center"/>
              <w:rPr>
                <w:rFonts w:ascii="HG丸ｺﾞｼｯｸM-PRO" w:eastAsia="HG丸ｺﾞｼｯｸM-PRO" w:hAnsi="ヒラギノ丸ゴ Pro W4"/>
              </w:rPr>
            </w:pPr>
          </w:p>
          <w:p w:rsidR="00197751" w:rsidRPr="00BA7EF8" w:rsidRDefault="005B046C" w:rsidP="005B046C">
            <w:pPr>
              <w:jc w:val="center"/>
              <w:rPr>
                <w:rFonts w:ascii="HG丸ｺﾞｼｯｸM-PRO" w:eastAsia="HG丸ｺﾞｼｯｸM-PRO" w:hAnsi="ヒラギノ丸ゴ Pro W4"/>
              </w:rPr>
            </w:pPr>
            <w:r w:rsidRPr="00BA7EF8">
              <w:rPr>
                <w:rFonts w:ascii="HG丸ｺﾞｼｯｸM-PRO" w:eastAsia="HG丸ｺﾞｼｯｸM-PRO" w:hAnsi="ヒラギノ丸ゴ Pro W4" w:hint="eastAsia"/>
              </w:rPr>
              <w:t>『</w:t>
            </w:r>
            <w:r w:rsidR="00197751" w:rsidRPr="00BA7EF8">
              <w:rPr>
                <w:rFonts w:ascii="HG丸ｺﾞｼｯｸM-PRO" w:eastAsia="HG丸ｺﾞｼｯｸM-PRO" w:hAnsi="ヒラギノ丸ゴ Pro W4" w:hint="eastAsia"/>
              </w:rPr>
              <w:t>企画フォーラム</w:t>
            </w:r>
            <w:r w:rsidRPr="00BA7EF8">
              <w:rPr>
                <w:rFonts w:ascii="HG丸ｺﾞｼｯｸM-PRO" w:eastAsia="HG丸ｺﾞｼｯｸM-PRO" w:hAnsi="ヒラギノ丸ゴ Pro W4" w:hint="eastAsia"/>
              </w:rPr>
              <w:t>』</w:t>
            </w:r>
          </w:p>
          <w:p w:rsidR="00ED20AA" w:rsidRPr="00BA7EF8" w:rsidRDefault="00ED20AA" w:rsidP="005B046C">
            <w:pPr>
              <w:jc w:val="center"/>
              <w:rPr>
                <w:rFonts w:ascii="HG丸ｺﾞｼｯｸM-PRO" w:eastAsia="HG丸ｺﾞｼｯｸM-PRO" w:hAnsi="ヒラギノ丸ゴ Pro W4"/>
              </w:rPr>
            </w:pPr>
            <w:r w:rsidRPr="00BA7EF8">
              <w:rPr>
                <w:rFonts w:ascii="HG丸ｺﾞｼｯｸM-PRO" w:eastAsia="HG丸ｺﾞｼｯｸM-PRO" w:hAnsi="ヒラギノ丸ゴ Pro W4" w:hint="eastAsia"/>
              </w:rPr>
              <w:t>テーマ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AA" w:rsidRPr="00BA7EF8" w:rsidRDefault="00ED20AA">
            <w:pPr>
              <w:rPr>
                <w:rFonts w:ascii="HG丸ｺﾞｼｯｸM-PRO" w:eastAsia="HG丸ｺﾞｼｯｸM-PRO" w:hAnsi="ヒラギノ丸ゴ Pro W4"/>
              </w:rPr>
            </w:pPr>
          </w:p>
          <w:p w:rsidR="00C43D53" w:rsidRPr="00BA7EF8" w:rsidRDefault="00C43D53">
            <w:pPr>
              <w:rPr>
                <w:rFonts w:ascii="HG丸ｺﾞｼｯｸM-PRO" w:eastAsia="HG丸ｺﾞｼｯｸM-PRO" w:hAnsi="ヒラギノ丸ゴ Pro W4"/>
              </w:rPr>
            </w:pPr>
          </w:p>
          <w:p w:rsidR="00C43D53" w:rsidRPr="00BA7EF8" w:rsidRDefault="00C43D53">
            <w:pPr>
              <w:rPr>
                <w:rFonts w:ascii="HG丸ｺﾞｼｯｸM-PRO" w:eastAsia="HG丸ｺﾞｼｯｸM-PRO" w:hAnsi="ヒラギノ丸ゴ Pro W4"/>
              </w:rPr>
            </w:pPr>
          </w:p>
          <w:p w:rsidR="00ED20AA" w:rsidRPr="00BA7EF8" w:rsidRDefault="00ED20AA">
            <w:pPr>
              <w:rPr>
                <w:rFonts w:ascii="HG丸ｺﾞｼｯｸM-PRO" w:eastAsia="HG丸ｺﾞｼｯｸM-PRO" w:hAnsi="ヒラギノ丸ゴ Pro W4"/>
              </w:rPr>
            </w:pPr>
          </w:p>
        </w:tc>
      </w:tr>
      <w:tr w:rsidR="00521856" w:rsidRPr="00BA7EF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BF" w:rsidRDefault="00577DBF" w:rsidP="00521856">
            <w:pPr>
              <w:jc w:val="center"/>
              <w:rPr>
                <w:rFonts w:ascii="HG丸ｺﾞｼｯｸM-PRO" w:eastAsia="HG丸ｺﾞｼｯｸM-PRO" w:hAnsi="ヒラギノ丸ゴ Pro W4"/>
              </w:rPr>
            </w:pPr>
          </w:p>
          <w:p w:rsidR="00521856" w:rsidRPr="00BA7EF8" w:rsidRDefault="00521856" w:rsidP="00521856">
            <w:pPr>
              <w:jc w:val="center"/>
              <w:rPr>
                <w:rFonts w:ascii="HG丸ｺﾞｼｯｸM-PRO" w:eastAsia="HG丸ｺﾞｼｯｸM-PRO" w:hAnsi="ヒラギノ丸ゴ Pro W4"/>
              </w:rPr>
            </w:pPr>
            <w:r w:rsidRPr="00BA7EF8">
              <w:rPr>
                <w:rFonts w:ascii="HG丸ｺﾞｼｯｸM-PRO" w:eastAsia="HG丸ｺﾞｼｯｸM-PRO" w:hAnsi="ヒラギノ丸ゴ Pro W4" w:hint="eastAsia"/>
              </w:rPr>
              <w:t>企画内容</w:t>
            </w:r>
          </w:p>
          <w:p w:rsidR="00521856" w:rsidRPr="00BA7EF8" w:rsidRDefault="00521856" w:rsidP="00521856">
            <w:pPr>
              <w:rPr>
                <w:rFonts w:ascii="HG丸ｺﾞｼｯｸM-PRO" w:eastAsia="HG丸ｺﾞｼｯｸM-PRO" w:hAnsi="ヒラギノ丸ゴ Pro W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BF" w:rsidRDefault="00577DBF" w:rsidP="00521856">
            <w:pPr>
              <w:rPr>
                <w:rFonts w:ascii="HG丸ｺﾞｼｯｸM-PRO" w:eastAsia="HG丸ｺﾞｼｯｸM-PRO" w:hAnsi="ヒラギノ丸ゴ Pro W4"/>
              </w:rPr>
            </w:pPr>
          </w:p>
          <w:p w:rsidR="00521856" w:rsidRPr="00BA7EF8" w:rsidRDefault="00521856" w:rsidP="00521856">
            <w:pPr>
              <w:rPr>
                <w:rFonts w:ascii="HG丸ｺﾞｼｯｸM-PRO" w:eastAsia="HG丸ｺﾞｼｯｸM-PRO" w:hAnsi="ヒラギノ丸ゴ Pro W4"/>
                <w:sz w:val="22"/>
              </w:rPr>
            </w:pPr>
            <w:r w:rsidRPr="00BA7EF8">
              <w:rPr>
                <w:rFonts w:ascii="HG丸ｺﾞｼｯｸM-PRO" w:eastAsia="HG丸ｺﾞｼｯｸM-PRO" w:hAnsi="ヒラギノ丸ゴ Pro W4" w:hint="eastAsia"/>
              </w:rPr>
              <w:t>別紙、２ページ以内</w:t>
            </w:r>
            <w:r w:rsidR="00F676C2" w:rsidRPr="00BA7EF8">
              <w:rPr>
                <w:rFonts w:ascii="HG丸ｺﾞｼｯｸM-PRO" w:eastAsia="HG丸ｺﾞｼｯｸM-PRO" w:hAnsi="ヒラギノ丸ゴ Pro W4" w:hint="eastAsia"/>
              </w:rPr>
              <w:t>で、</w:t>
            </w:r>
            <w:r w:rsidRPr="00BA7EF8">
              <w:rPr>
                <w:rFonts w:ascii="HG丸ｺﾞｼｯｸM-PRO" w:eastAsia="HG丸ｺﾞｼｯｸM-PRO" w:hAnsi="ヒラギノ丸ゴ Pro W4" w:hint="eastAsia"/>
              </w:rPr>
              <w:t>自由に記入</w:t>
            </w:r>
            <w:r w:rsidR="00577DBF">
              <w:rPr>
                <w:rFonts w:ascii="HG丸ｺﾞｼｯｸM-PRO" w:eastAsia="HG丸ｺﾞｼｯｸM-PRO" w:hAnsi="ヒラギノ丸ゴ Pro W4" w:hint="eastAsia"/>
              </w:rPr>
              <w:t>し、あわせてご提出</w:t>
            </w:r>
            <w:r w:rsidRPr="00BA7EF8">
              <w:rPr>
                <w:rFonts w:ascii="HG丸ｺﾞｼｯｸM-PRO" w:eastAsia="HG丸ｺﾞｼｯｸM-PRO" w:hAnsi="ヒラギノ丸ゴ Pro W4" w:hint="eastAsia"/>
              </w:rPr>
              <w:t>ください。</w:t>
            </w:r>
          </w:p>
          <w:p w:rsidR="00521856" w:rsidRPr="00BA7EF8" w:rsidRDefault="00521856">
            <w:pPr>
              <w:rPr>
                <w:rFonts w:ascii="HG丸ｺﾞｼｯｸM-PRO" w:eastAsia="HG丸ｺﾞｼｯｸM-PRO" w:hAnsi="ヒラギノ丸ゴ Pro W4"/>
              </w:rPr>
            </w:pPr>
          </w:p>
        </w:tc>
      </w:tr>
      <w:tr w:rsidR="00ED20AA" w:rsidRPr="00BA7EF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AA" w:rsidRPr="00BA7EF8" w:rsidRDefault="00ED20AA">
            <w:pPr>
              <w:rPr>
                <w:rFonts w:ascii="HG丸ｺﾞｼｯｸM-PRO" w:eastAsia="HG丸ｺﾞｼｯｸM-PRO" w:hAnsi="ヒラギノ丸ゴ Pro W4"/>
              </w:rPr>
            </w:pPr>
          </w:p>
          <w:p w:rsidR="00ED20AA" w:rsidRPr="00BA7EF8" w:rsidRDefault="00ED20AA">
            <w:pPr>
              <w:rPr>
                <w:rFonts w:ascii="HG丸ｺﾞｼｯｸM-PRO" w:eastAsia="HG丸ｺﾞｼｯｸM-PRO" w:hAnsi="ヒラギノ丸ゴ Pro W4"/>
              </w:rPr>
            </w:pPr>
            <w:r w:rsidRPr="00BA7EF8">
              <w:rPr>
                <w:rFonts w:ascii="HG丸ｺﾞｼｯｸM-PRO" w:eastAsia="HG丸ｺﾞｼｯｸM-PRO" w:hAnsi="ヒラギノ丸ゴ Pro W4" w:hint="eastAsia"/>
              </w:rPr>
              <w:t>共同企画者名・所属</w:t>
            </w:r>
          </w:p>
          <w:p w:rsidR="00ED20AA" w:rsidRPr="00BA7EF8" w:rsidRDefault="00ED20AA">
            <w:pPr>
              <w:rPr>
                <w:rFonts w:ascii="HG丸ｺﾞｼｯｸM-PRO" w:eastAsia="HG丸ｺﾞｼｯｸM-PRO" w:hAnsi="ヒラギノ丸ゴ Pro W4"/>
              </w:rPr>
            </w:pPr>
          </w:p>
          <w:p w:rsidR="00ED20AA" w:rsidRPr="00BA7EF8" w:rsidRDefault="00ED20AA">
            <w:pPr>
              <w:rPr>
                <w:rFonts w:ascii="HG丸ｺﾞｼｯｸM-PRO" w:eastAsia="HG丸ｺﾞｼｯｸM-PRO" w:hAnsi="ヒラギノ丸ゴ Pro W4"/>
              </w:rPr>
            </w:pPr>
            <w:r w:rsidRPr="00BA7EF8">
              <w:rPr>
                <w:rFonts w:ascii="HG丸ｺﾞｼｯｸM-PRO" w:eastAsia="HG丸ｺﾞｼｯｸM-PRO" w:hAnsi="ヒラギノ丸ゴ Pro W4" w:hint="eastAsia"/>
              </w:rPr>
              <w:t>（共同企画の場合）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AA" w:rsidRPr="00BA7EF8" w:rsidRDefault="00ED20AA">
            <w:pPr>
              <w:rPr>
                <w:rFonts w:ascii="HG丸ｺﾞｼｯｸM-PRO" w:eastAsia="HG丸ｺﾞｼｯｸM-PRO" w:hAnsi="ヒラギノ丸ゴ Pro W4"/>
              </w:rPr>
            </w:pPr>
          </w:p>
          <w:p w:rsidR="00ED20AA" w:rsidRPr="00BA7EF8" w:rsidRDefault="00ED20AA">
            <w:pPr>
              <w:rPr>
                <w:rFonts w:ascii="HG丸ｺﾞｼｯｸM-PRO" w:eastAsia="HG丸ｺﾞｼｯｸM-PRO" w:hAnsi="ヒラギノ丸ゴ Pro W4"/>
              </w:rPr>
            </w:pPr>
          </w:p>
          <w:p w:rsidR="00F676C2" w:rsidRPr="00BA7EF8" w:rsidRDefault="00F676C2">
            <w:pPr>
              <w:rPr>
                <w:rFonts w:ascii="HG丸ｺﾞｼｯｸM-PRO" w:eastAsia="HG丸ｺﾞｼｯｸM-PRO" w:hAnsi="ヒラギノ丸ゴ Pro W4"/>
              </w:rPr>
            </w:pPr>
          </w:p>
          <w:p w:rsidR="00F676C2" w:rsidRPr="00BA7EF8" w:rsidRDefault="00F676C2">
            <w:pPr>
              <w:rPr>
                <w:rFonts w:ascii="HG丸ｺﾞｼｯｸM-PRO" w:eastAsia="HG丸ｺﾞｼｯｸM-PRO" w:hAnsi="ヒラギノ丸ゴ Pro W4"/>
              </w:rPr>
            </w:pPr>
          </w:p>
          <w:p w:rsidR="00F676C2" w:rsidRPr="00BA7EF8" w:rsidRDefault="00F676C2">
            <w:pPr>
              <w:rPr>
                <w:rFonts w:ascii="HG丸ｺﾞｼｯｸM-PRO" w:eastAsia="HG丸ｺﾞｼｯｸM-PRO" w:hAnsi="ヒラギノ丸ゴ Pro W4"/>
              </w:rPr>
            </w:pPr>
          </w:p>
          <w:p w:rsidR="00F676C2" w:rsidRPr="00BA7EF8" w:rsidRDefault="00F676C2">
            <w:pPr>
              <w:rPr>
                <w:rFonts w:ascii="HG丸ｺﾞｼｯｸM-PRO" w:eastAsia="HG丸ｺﾞｼｯｸM-PRO" w:hAnsi="ヒラギノ丸ゴ Pro W4"/>
              </w:rPr>
            </w:pPr>
          </w:p>
          <w:p w:rsidR="00F676C2" w:rsidRPr="00BA7EF8" w:rsidRDefault="00F676C2">
            <w:pPr>
              <w:rPr>
                <w:rFonts w:ascii="HG丸ｺﾞｼｯｸM-PRO" w:eastAsia="HG丸ｺﾞｼｯｸM-PRO" w:hAnsi="ヒラギノ丸ゴ Pro W4"/>
              </w:rPr>
            </w:pPr>
          </w:p>
          <w:p w:rsidR="00F676C2" w:rsidRPr="00BA7EF8" w:rsidRDefault="00F676C2" w:rsidP="00F676C2">
            <w:pPr>
              <w:ind w:firstLineChars="1200" w:firstLine="2520"/>
              <w:jc w:val="center"/>
              <w:rPr>
                <w:rFonts w:ascii="HG丸ｺﾞｼｯｸM-PRO" w:eastAsia="HG丸ｺﾞｼｯｸM-PRO" w:hAnsi="ヒラギノ丸ゴ Pro W4"/>
              </w:rPr>
            </w:pPr>
          </w:p>
        </w:tc>
      </w:tr>
      <w:tr w:rsidR="00ED20AA" w:rsidRPr="00BA7EF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AA" w:rsidRPr="00BA7EF8" w:rsidRDefault="00ED20AA">
            <w:pPr>
              <w:rPr>
                <w:rFonts w:ascii="HG丸ｺﾞｼｯｸM-PRO" w:eastAsia="HG丸ｺﾞｼｯｸM-PRO" w:hAnsi="ヒラギノ丸ゴ Pro W4"/>
              </w:rPr>
            </w:pPr>
            <w:r w:rsidRPr="00BA7EF8">
              <w:rPr>
                <w:rFonts w:ascii="HG丸ｺﾞｼｯｸM-PRO" w:eastAsia="HG丸ｺﾞｼｯｸM-PRO" w:hAnsi="ヒラギノ丸ゴ Pro W4" w:hint="eastAsia"/>
              </w:rPr>
              <w:t>備考</w:t>
            </w:r>
          </w:p>
          <w:p w:rsidR="00ED20AA" w:rsidRPr="00BA7EF8" w:rsidRDefault="00ED20AA">
            <w:pPr>
              <w:rPr>
                <w:rFonts w:ascii="HG丸ｺﾞｼｯｸM-PRO" w:eastAsia="HG丸ｺﾞｼｯｸM-PRO" w:hAnsi="ヒラギノ丸ゴ Pro W4"/>
              </w:rPr>
            </w:pPr>
          </w:p>
        </w:tc>
      </w:tr>
      <w:tr w:rsidR="00ED20AA" w:rsidRPr="00BA7EF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AA" w:rsidRPr="00BA7EF8" w:rsidRDefault="00ED20AA">
            <w:pPr>
              <w:rPr>
                <w:rFonts w:ascii="HG丸ｺﾞｼｯｸM-PRO" w:eastAsia="HG丸ｺﾞｼｯｸM-PRO" w:hAnsi="ヒラギノ丸ゴ Pro W4"/>
              </w:rPr>
            </w:pPr>
            <w:r w:rsidRPr="00BA7EF8">
              <w:rPr>
                <w:rFonts w:ascii="HG丸ｺﾞｼｯｸM-PRO" w:eastAsia="HG丸ｺﾞｼｯｸM-PRO" w:hAnsi="ヒラギノ丸ゴ Pro W4" w:hint="eastAsia"/>
              </w:rPr>
              <w:t>事務局使用欄</w:t>
            </w:r>
          </w:p>
          <w:p w:rsidR="00ED20AA" w:rsidRPr="00BA7EF8" w:rsidRDefault="00ED20AA">
            <w:pPr>
              <w:rPr>
                <w:rFonts w:ascii="HG丸ｺﾞｼｯｸM-PRO" w:eastAsia="HG丸ｺﾞｼｯｸM-PRO" w:hAnsi="ヒラギノ丸ゴ Pro W4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AA" w:rsidRPr="00BA7EF8" w:rsidRDefault="00ED20AA">
            <w:pPr>
              <w:rPr>
                <w:rFonts w:ascii="HG丸ｺﾞｼｯｸM-PRO" w:eastAsia="HG丸ｺﾞｼｯｸM-PRO" w:hAnsi="ヒラギノ丸ゴ Pro W4"/>
              </w:rPr>
            </w:pPr>
          </w:p>
        </w:tc>
      </w:tr>
    </w:tbl>
    <w:p w:rsidR="00521856" w:rsidRPr="00BA7EF8" w:rsidRDefault="00521856" w:rsidP="00521856">
      <w:pPr>
        <w:rPr>
          <w:rFonts w:ascii="HG丸ｺﾞｼｯｸM-PRO" w:eastAsia="HG丸ｺﾞｼｯｸM-PRO" w:hAnsi="ヒラギノ丸ゴ Pro W4"/>
          <w:sz w:val="20"/>
          <w:szCs w:val="20"/>
        </w:rPr>
      </w:pPr>
    </w:p>
    <w:p w:rsidR="005B046C" w:rsidRPr="00BA7EF8" w:rsidRDefault="005B046C" w:rsidP="005B046C">
      <w:pPr>
        <w:rPr>
          <w:rFonts w:ascii="HG丸ｺﾞｼｯｸM-PRO" w:eastAsia="HG丸ｺﾞｼｯｸM-PRO" w:hAnsi="ヒラギノ丸ゴ Pro W4"/>
          <w:b/>
          <w:sz w:val="20"/>
          <w:szCs w:val="20"/>
        </w:rPr>
      </w:pPr>
      <w:r w:rsidRPr="00BA7EF8">
        <w:rPr>
          <w:rFonts w:ascii="HG丸ｺﾞｼｯｸM-PRO" w:eastAsia="HG丸ｺﾞｼｯｸM-PRO" w:hAnsi="ヒラギノ丸ゴ Pro W4" w:hint="eastAsia"/>
          <w:b/>
          <w:sz w:val="20"/>
          <w:szCs w:val="20"/>
        </w:rPr>
        <w:t>[</w:t>
      </w:r>
      <w:r w:rsidRPr="00BA7EF8">
        <w:rPr>
          <w:rFonts w:ascii="HG丸ｺﾞｼｯｸM-PRO" w:eastAsia="HG丸ｺﾞｼｯｸM-PRO" w:hAnsi="ヒラギノ丸ゴ Pro W4" w:hint="eastAsia"/>
          <w:b/>
          <w:sz w:val="20"/>
          <w:szCs w:val="20"/>
          <w:u w:val="single"/>
        </w:rPr>
        <w:t>使用機材に関するご注意</w:t>
      </w:r>
      <w:r w:rsidRPr="00BA7EF8">
        <w:rPr>
          <w:rFonts w:ascii="HG丸ｺﾞｼｯｸM-PRO" w:eastAsia="HG丸ｺﾞｼｯｸM-PRO" w:hAnsi="ヒラギノ丸ゴ Pro W4" w:hint="eastAsia"/>
          <w:b/>
          <w:sz w:val="20"/>
          <w:szCs w:val="20"/>
        </w:rPr>
        <w:t>]</w:t>
      </w:r>
    </w:p>
    <w:p w:rsidR="00521856" w:rsidRPr="00BA7EF8" w:rsidRDefault="005B046C" w:rsidP="00B638C8">
      <w:pPr>
        <w:ind w:leftChars="100" w:left="210" w:firstLineChars="50" w:firstLine="100"/>
        <w:rPr>
          <w:rFonts w:ascii="HG丸ｺﾞｼｯｸM-PRO" w:eastAsia="HG丸ｺﾞｼｯｸM-PRO" w:hAnsi="ヒラギノ丸ゴ Pro W4"/>
          <w:sz w:val="20"/>
          <w:szCs w:val="20"/>
        </w:rPr>
      </w:pPr>
      <w:r w:rsidRPr="00BA7EF8">
        <w:rPr>
          <w:rFonts w:ascii="HG丸ｺﾞｼｯｸM-PRO" w:eastAsia="HG丸ｺﾞｼｯｸM-PRO" w:hAnsi="ヒラギノ丸ゴ Pro W4" w:hint="eastAsia"/>
          <w:b/>
          <w:sz w:val="20"/>
          <w:szCs w:val="20"/>
        </w:rPr>
        <w:t>会場には、</w:t>
      </w:r>
      <w:r w:rsidR="00173904" w:rsidRPr="00BA7EF8">
        <w:rPr>
          <w:rFonts w:ascii="HG丸ｺﾞｼｯｸM-PRO" w:eastAsia="HG丸ｺﾞｼｯｸM-PRO" w:hAnsi="ヒラギノ丸ゴ Pro W4" w:hint="eastAsia"/>
          <w:b/>
          <w:sz w:val="20"/>
          <w:szCs w:val="20"/>
        </w:rPr>
        <w:t>①データ・プロジェクタ、②</w:t>
      </w:r>
      <w:r w:rsidRPr="00BA7EF8">
        <w:rPr>
          <w:rFonts w:ascii="HG丸ｺﾞｼｯｸM-PRO" w:eastAsia="HG丸ｺﾞｼｯｸM-PRO" w:hAnsi="ヒラギノ丸ゴ Pro W4" w:hint="eastAsia"/>
          <w:b/>
          <w:sz w:val="20"/>
          <w:szCs w:val="20"/>
        </w:rPr>
        <w:t>RGBケーブル（Dサブ15ピンコネクタ）を用意してあります</w:t>
      </w:r>
      <w:r w:rsidR="00ED6695">
        <w:rPr>
          <w:rFonts w:ascii="HG丸ｺﾞｼｯｸM-PRO" w:eastAsia="HG丸ｺﾞｼｯｸM-PRO" w:hAnsi="ヒラギノ丸ゴ Pro W4" w:hint="eastAsia"/>
          <w:b/>
          <w:sz w:val="20"/>
          <w:szCs w:val="20"/>
        </w:rPr>
        <w:t>。</w:t>
      </w:r>
      <w:r w:rsidR="00FD7B33" w:rsidRPr="00BA7EF8">
        <w:rPr>
          <w:rFonts w:ascii="HG丸ｺﾞｼｯｸM-PRO" w:eastAsia="HG丸ｺﾞｼｯｸM-PRO" w:hAnsi="ヒラギノ丸ゴ Pro W4" w:hint="eastAsia"/>
          <w:b/>
          <w:sz w:val="20"/>
          <w:szCs w:val="20"/>
        </w:rPr>
        <w:t>（PCはありません）</w:t>
      </w:r>
      <w:r w:rsidRPr="00BA7EF8">
        <w:rPr>
          <w:rFonts w:ascii="HG丸ｺﾞｼｯｸM-PRO" w:eastAsia="HG丸ｺﾞｼｯｸM-PRO" w:hAnsi="ヒラギノ丸ゴ Pro W4" w:hint="eastAsia"/>
          <w:b/>
          <w:sz w:val="20"/>
          <w:szCs w:val="20"/>
        </w:rPr>
        <w:t>その他、発表に必要な</w:t>
      </w:r>
      <w:r w:rsidR="00173904" w:rsidRPr="00BA7EF8">
        <w:rPr>
          <w:rFonts w:ascii="HG丸ｺﾞｼｯｸM-PRO" w:eastAsia="HG丸ｺﾞｼｯｸM-PRO" w:hAnsi="ヒラギノ丸ゴ Pro W4" w:hint="eastAsia"/>
          <w:b/>
          <w:sz w:val="20"/>
          <w:szCs w:val="20"/>
        </w:rPr>
        <w:t>PCや機材、</w:t>
      </w:r>
      <w:r w:rsidRPr="00BA7EF8">
        <w:rPr>
          <w:rFonts w:ascii="HG丸ｺﾞｼｯｸM-PRO" w:eastAsia="HG丸ｺﾞｼｯｸM-PRO" w:hAnsi="ヒラギノ丸ゴ Pro W4" w:hint="eastAsia"/>
          <w:b/>
          <w:sz w:val="20"/>
          <w:szCs w:val="20"/>
        </w:rPr>
        <w:t>コネクタ等は、各自ご</w:t>
      </w:r>
      <w:r w:rsidR="000448C7" w:rsidRPr="00BA7EF8">
        <w:rPr>
          <w:rFonts w:ascii="HG丸ｺﾞｼｯｸM-PRO" w:eastAsia="HG丸ｺﾞｼｯｸM-PRO" w:hAnsi="ヒラギノ丸ゴ Pro W4" w:hint="eastAsia"/>
          <w:b/>
          <w:sz w:val="20"/>
          <w:szCs w:val="20"/>
        </w:rPr>
        <w:t>用意</w:t>
      </w:r>
      <w:r w:rsidRPr="00BA7EF8">
        <w:rPr>
          <w:rFonts w:ascii="HG丸ｺﾞｼｯｸM-PRO" w:eastAsia="HG丸ｺﾞｼｯｸM-PRO" w:hAnsi="ヒラギノ丸ゴ Pro W4" w:hint="eastAsia"/>
          <w:b/>
          <w:sz w:val="20"/>
          <w:szCs w:val="20"/>
        </w:rPr>
        <w:t>ください。</w:t>
      </w:r>
    </w:p>
    <w:sectPr w:rsidR="00521856" w:rsidRPr="00BA7EF8" w:rsidSect="001771A6">
      <w:pgSz w:w="11906" w:h="16838" w:code="9"/>
      <w:pgMar w:top="1440" w:right="1077" w:bottom="1440" w:left="1077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AAA" w:rsidRDefault="00337AAA">
      <w:r>
        <w:separator/>
      </w:r>
    </w:p>
  </w:endnote>
  <w:endnote w:type="continuationSeparator" w:id="0">
    <w:p w:rsidR="00337AAA" w:rsidRDefault="0033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ヒラギノ丸ゴ Pro W4">
    <w:altName w:val="Microsoft JhengHei Light"/>
    <w:charset w:val="4E"/>
    <w:family w:val="auto"/>
    <w:pitch w:val="variable"/>
    <w:sig w:usb0="00000000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AAA" w:rsidRDefault="00337AAA">
      <w:r>
        <w:separator/>
      </w:r>
    </w:p>
  </w:footnote>
  <w:footnote w:type="continuationSeparator" w:id="0">
    <w:p w:rsidR="00337AAA" w:rsidRDefault="00337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F2"/>
    <w:rsid w:val="00033856"/>
    <w:rsid w:val="000448C7"/>
    <w:rsid w:val="00073248"/>
    <w:rsid w:val="000B4C91"/>
    <w:rsid w:val="000E19F7"/>
    <w:rsid w:val="0010355C"/>
    <w:rsid w:val="001139B9"/>
    <w:rsid w:val="00141BA8"/>
    <w:rsid w:val="0017311D"/>
    <w:rsid w:val="00173904"/>
    <w:rsid w:val="001771A6"/>
    <w:rsid w:val="0018376D"/>
    <w:rsid w:val="00192883"/>
    <w:rsid w:val="00197046"/>
    <w:rsid w:val="00197751"/>
    <w:rsid w:val="001C44CF"/>
    <w:rsid w:val="001D78BC"/>
    <w:rsid w:val="002321E2"/>
    <w:rsid w:val="002D2E6C"/>
    <w:rsid w:val="002E2C0A"/>
    <w:rsid w:val="002E7653"/>
    <w:rsid w:val="002E76D4"/>
    <w:rsid w:val="002F19EB"/>
    <w:rsid w:val="00337AAA"/>
    <w:rsid w:val="00345505"/>
    <w:rsid w:val="00365479"/>
    <w:rsid w:val="00365DD0"/>
    <w:rsid w:val="00371458"/>
    <w:rsid w:val="00390235"/>
    <w:rsid w:val="003A4970"/>
    <w:rsid w:val="003D0D6E"/>
    <w:rsid w:val="003E2B99"/>
    <w:rsid w:val="00423E40"/>
    <w:rsid w:val="004873AA"/>
    <w:rsid w:val="004C165F"/>
    <w:rsid w:val="004E4942"/>
    <w:rsid w:val="005068CC"/>
    <w:rsid w:val="00521856"/>
    <w:rsid w:val="005479A5"/>
    <w:rsid w:val="00562D48"/>
    <w:rsid w:val="00577DBF"/>
    <w:rsid w:val="0058652D"/>
    <w:rsid w:val="005B046C"/>
    <w:rsid w:val="005E5DFE"/>
    <w:rsid w:val="00615EB0"/>
    <w:rsid w:val="006704CE"/>
    <w:rsid w:val="0068247A"/>
    <w:rsid w:val="007868BF"/>
    <w:rsid w:val="00797104"/>
    <w:rsid w:val="007A61FE"/>
    <w:rsid w:val="007B0EC2"/>
    <w:rsid w:val="007B5120"/>
    <w:rsid w:val="007C6851"/>
    <w:rsid w:val="007C6B60"/>
    <w:rsid w:val="007F534E"/>
    <w:rsid w:val="008207A7"/>
    <w:rsid w:val="00866FCC"/>
    <w:rsid w:val="0088190B"/>
    <w:rsid w:val="008A0C8E"/>
    <w:rsid w:val="008A722C"/>
    <w:rsid w:val="00913C96"/>
    <w:rsid w:val="00916FA5"/>
    <w:rsid w:val="009248E8"/>
    <w:rsid w:val="00935FBC"/>
    <w:rsid w:val="00960BC4"/>
    <w:rsid w:val="009C770E"/>
    <w:rsid w:val="00A32B51"/>
    <w:rsid w:val="00A90AA8"/>
    <w:rsid w:val="00AE3703"/>
    <w:rsid w:val="00AE51AE"/>
    <w:rsid w:val="00AE6DF2"/>
    <w:rsid w:val="00B522F9"/>
    <w:rsid w:val="00B561F0"/>
    <w:rsid w:val="00B6379E"/>
    <w:rsid w:val="00B638C8"/>
    <w:rsid w:val="00B774E7"/>
    <w:rsid w:val="00B802AC"/>
    <w:rsid w:val="00B813CA"/>
    <w:rsid w:val="00BA7EF8"/>
    <w:rsid w:val="00BF1F20"/>
    <w:rsid w:val="00C14F87"/>
    <w:rsid w:val="00C21CB2"/>
    <w:rsid w:val="00C43D53"/>
    <w:rsid w:val="00C44ECB"/>
    <w:rsid w:val="00C51F74"/>
    <w:rsid w:val="00C6220B"/>
    <w:rsid w:val="00CB7D4C"/>
    <w:rsid w:val="00D47975"/>
    <w:rsid w:val="00D50938"/>
    <w:rsid w:val="00D61294"/>
    <w:rsid w:val="00D65096"/>
    <w:rsid w:val="00D67769"/>
    <w:rsid w:val="00D74A08"/>
    <w:rsid w:val="00D8050A"/>
    <w:rsid w:val="00DD1A40"/>
    <w:rsid w:val="00DE2718"/>
    <w:rsid w:val="00DE2B12"/>
    <w:rsid w:val="00DF5F25"/>
    <w:rsid w:val="00E16F9D"/>
    <w:rsid w:val="00E36559"/>
    <w:rsid w:val="00E600E8"/>
    <w:rsid w:val="00EB55C3"/>
    <w:rsid w:val="00ED20AA"/>
    <w:rsid w:val="00ED6695"/>
    <w:rsid w:val="00F02663"/>
    <w:rsid w:val="00F228F9"/>
    <w:rsid w:val="00F676C2"/>
    <w:rsid w:val="00F72964"/>
    <w:rsid w:val="00FD6A6C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BD8378C-0EEA-4375-9F1B-4D0F269D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1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1771A6"/>
    <w:rPr>
      <w:rFonts w:ascii="ＭＳ 明朝" w:hAnsi="Courier New" w:cs="Courier New"/>
      <w:szCs w:val="21"/>
    </w:rPr>
  </w:style>
  <w:style w:type="paragraph" w:styleId="a5">
    <w:name w:val="header"/>
    <w:basedOn w:val="a"/>
    <w:semiHidden/>
    <w:unhideWhenUsed/>
    <w:rsid w:val="001771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  <w:rsid w:val="001771A6"/>
    <w:rPr>
      <w:kern w:val="2"/>
      <w:sz w:val="21"/>
      <w:szCs w:val="24"/>
    </w:rPr>
  </w:style>
  <w:style w:type="paragraph" w:styleId="a7">
    <w:name w:val="footer"/>
    <w:basedOn w:val="a"/>
    <w:semiHidden/>
    <w:unhideWhenUsed/>
    <w:rsid w:val="001771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  <w:rsid w:val="001771A6"/>
    <w:rPr>
      <w:kern w:val="2"/>
      <w:sz w:val="21"/>
      <w:szCs w:val="24"/>
    </w:rPr>
  </w:style>
  <w:style w:type="paragraph" w:styleId="a9">
    <w:name w:val="Balloon Text"/>
    <w:basedOn w:val="a"/>
    <w:semiHidden/>
    <w:rsid w:val="001771A6"/>
    <w:rPr>
      <w:rFonts w:ascii="Arial" w:eastAsia="ＭＳ ゴシック" w:hAnsi="Arial"/>
      <w:sz w:val="18"/>
      <w:szCs w:val="18"/>
    </w:rPr>
  </w:style>
  <w:style w:type="character" w:styleId="aa">
    <w:name w:val="Hyperlink"/>
    <w:basedOn w:val="a0"/>
    <w:uiPriority w:val="99"/>
    <w:rsid w:val="001771A6"/>
    <w:rPr>
      <w:color w:val="0000FF"/>
      <w:u w:val="single"/>
    </w:rPr>
  </w:style>
  <w:style w:type="paragraph" w:styleId="ab">
    <w:name w:val="Revision"/>
    <w:hidden/>
    <w:semiHidden/>
    <w:rsid w:val="001771A6"/>
    <w:rPr>
      <w:kern w:val="2"/>
      <w:sz w:val="21"/>
      <w:szCs w:val="24"/>
    </w:rPr>
  </w:style>
  <w:style w:type="character" w:customStyle="1" w:styleId="a4">
    <w:name w:val="書式なし (文字)"/>
    <w:basedOn w:val="a0"/>
    <w:link w:val="a3"/>
    <w:semiHidden/>
    <w:rsid w:val="000448C7"/>
    <w:rPr>
      <w:rFonts w:ascii="ＭＳ 明朝" w:hAnsi="Courier New" w:cs="Courier New"/>
      <w:kern w:val="2"/>
      <w:sz w:val="21"/>
      <w:szCs w:val="21"/>
    </w:rPr>
  </w:style>
  <w:style w:type="character" w:styleId="ac">
    <w:name w:val="FollowedHyperlink"/>
    <w:basedOn w:val="a0"/>
    <w:rsid w:val="00B774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5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cpr.takasaki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13325-ED9A-44A5-B562-984E5D12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日本文化政策学会　第２回研究大会　研究発表募集要項</vt:lpstr>
      <vt:lpstr>日本文化政策学会　第２回研究大会　研究発表募集要項</vt:lpstr>
    </vt:vector>
  </TitlesOfParts>
  <Company>MCJ PC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日本文化政策学会　第２回研究大会　研究発表募集要項</dc:title>
  <dc:creator>Taisuke Katayama</dc:creator>
  <cp:lastModifiedBy>A</cp:lastModifiedBy>
  <cp:revision>3</cp:revision>
  <cp:lastPrinted>2012-08-21T02:34:00Z</cp:lastPrinted>
  <dcterms:created xsi:type="dcterms:W3CDTF">2015-11-14T06:33:00Z</dcterms:created>
  <dcterms:modified xsi:type="dcterms:W3CDTF">2015-11-14T06:51:00Z</dcterms:modified>
</cp:coreProperties>
</file>