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624E7" w14:textId="77777777" w:rsidR="00ED20AA" w:rsidRPr="00271C99" w:rsidRDefault="000F07C3" w:rsidP="000F07C3">
      <w:pPr>
        <w:pStyle w:val="a3"/>
        <w:ind w:firstLineChars="800" w:firstLine="1760"/>
        <w:jc w:val="right"/>
        <w:rPr>
          <w:rFonts w:ascii="HG丸ｺﾞｼｯｸM-PRO" w:eastAsia="HG丸ｺﾞｼｯｸM-PRO" w:hAnsi="ヒラギノ丸ゴ Pro W4"/>
          <w:sz w:val="22"/>
        </w:rPr>
      </w:pPr>
      <w:bookmarkStart w:id="0" w:name="_GoBack"/>
      <w:bookmarkEnd w:id="0"/>
      <w:r w:rsidRPr="00271C99">
        <w:rPr>
          <w:rFonts w:ascii="HG丸ｺﾞｼｯｸM-PRO" w:eastAsia="HG丸ｺﾞｼｯｸM-PRO" w:hAnsi="ヒラギノ丸ゴ Pro W4" w:hint="eastAsia"/>
          <w:sz w:val="22"/>
        </w:rPr>
        <w:t xml:space="preserve">　　　　　</w:t>
      </w:r>
      <w:r w:rsidR="0083759C" w:rsidRPr="00271C99">
        <w:rPr>
          <w:rFonts w:ascii="HG丸ｺﾞｼｯｸM-PRO" w:eastAsia="HG丸ｺﾞｼｯｸM-PRO" w:hAnsi="ヒラギノ丸ゴ Pro W4" w:hint="eastAsia"/>
          <w:sz w:val="22"/>
        </w:rPr>
        <w:t>201７</w:t>
      </w:r>
      <w:r w:rsidR="00C51F74" w:rsidRPr="00271C99">
        <w:rPr>
          <w:rFonts w:ascii="HG丸ｺﾞｼｯｸM-PRO" w:eastAsia="HG丸ｺﾞｼｯｸM-PRO" w:hAnsi="ヒラギノ丸ゴ Pro W4" w:hint="eastAsia"/>
          <w:sz w:val="22"/>
        </w:rPr>
        <w:t>年</w:t>
      </w:r>
      <w:r w:rsidR="0083759C" w:rsidRPr="00271C99">
        <w:rPr>
          <w:rFonts w:ascii="HG丸ｺﾞｼｯｸM-PRO" w:eastAsia="HG丸ｺﾞｼｯｸM-PRO" w:hAnsi="ヒラギノ丸ゴ Pro W4" w:hint="eastAsia"/>
          <w:sz w:val="22"/>
        </w:rPr>
        <w:t>４</w:t>
      </w:r>
      <w:r w:rsidR="00C51F74" w:rsidRPr="00271C99">
        <w:rPr>
          <w:rFonts w:ascii="HG丸ｺﾞｼｯｸM-PRO" w:eastAsia="HG丸ｺﾞｼｯｸM-PRO" w:hAnsi="ヒラギノ丸ゴ Pro W4" w:hint="eastAsia"/>
          <w:sz w:val="22"/>
        </w:rPr>
        <w:t>月</w:t>
      </w:r>
    </w:p>
    <w:p w14:paraId="1352895D" w14:textId="77777777" w:rsidR="000F07C3" w:rsidRPr="00271C99" w:rsidRDefault="000F07C3" w:rsidP="005B046C">
      <w:pPr>
        <w:pStyle w:val="a3"/>
        <w:jc w:val="center"/>
        <w:rPr>
          <w:rFonts w:ascii="HG丸ｺﾞｼｯｸM-PRO" w:eastAsia="HG丸ｺﾞｼｯｸM-PRO" w:hAnsi="ヒラギノ丸ゴ Pro W4"/>
          <w:b/>
          <w:sz w:val="28"/>
          <w:szCs w:val="28"/>
        </w:rPr>
      </w:pPr>
      <w:r w:rsidRPr="00271C99">
        <w:rPr>
          <w:rFonts w:ascii="HG丸ｺﾞｼｯｸM-PRO" w:eastAsia="HG丸ｺﾞｼｯｸM-PRO" w:hAnsi="ヒラギノ丸ゴ Pro W4" w:hint="eastAsia"/>
          <w:b/>
          <w:sz w:val="28"/>
        </w:rPr>
        <w:t>日本文化政策学会 第</w:t>
      </w:r>
      <w:r w:rsidR="0083759C" w:rsidRPr="00271C99">
        <w:rPr>
          <w:rFonts w:ascii="HG丸ｺﾞｼｯｸM-PRO" w:eastAsia="HG丸ｺﾞｼｯｸM-PRO" w:hAnsi="ヒラギノ丸ゴ Pro W4" w:hint="eastAsia"/>
          <w:b/>
          <w:sz w:val="28"/>
        </w:rPr>
        <w:t>1１</w:t>
      </w:r>
      <w:r w:rsidRPr="00271C99">
        <w:rPr>
          <w:rFonts w:ascii="HG丸ｺﾞｼｯｸM-PRO" w:eastAsia="HG丸ｺﾞｼｯｸM-PRO" w:hAnsi="ヒラギノ丸ゴ Pro W4" w:hint="eastAsia"/>
          <w:b/>
          <w:sz w:val="28"/>
        </w:rPr>
        <w:t>回研究大会</w:t>
      </w:r>
      <w:r w:rsidRPr="00271C99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ED20AA" w:rsidRPr="00271C99">
        <w:rPr>
          <w:rFonts w:ascii="HG丸ｺﾞｼｯｸM-PRO" w:eastAsia="HG丸ｺﾞｼｯｸM-PRO" w:hAnsi="ヒラギノ丸ゴ Pro W4" w:hint="eastAsia"/>
          <w:b/>
          <w:sz w:val="28"/>
          <w:szCs w:val="28"/>
        </w:rPr>
        <w:t>企画</w:t>
      </w:r>
      <w:r w:rsidR="00365479" w:rsidRPr="00271C99">
        <w:rPr>
          <w:rFonts w:ascii="HG丸ｺﾞｼｯｸM-PRO" w:eastAsia="HG丸ｺﾞｼｯｸM-PRO" w:hAnsi="ヒラギノ丸ゴ Pro W4" w:hint="eastAsia"/>
          <w:b/>
          <w:sz w:val="28"/>
          <w:szCs w:val="28"/>
        </w:rPr>
        <w:t>フォーラム</w:t>
      </w:r>
      <w:r w:rsidR="00ED20AA" w:rsidRPr="00271C99">
        <w:rPr>
          <w:rFonts w:ascii="HG丸ｺﾞｼｯｸM-PRO" w:eastAsia="HG丸ｺﾞｼｯｸM-PRO" w:hAnsi="ヒラギノ丸ゴ Pro W4" w:hint="eastAsia"/>
          <w:b/>
          <w:sz w:val="28"/>
          <w:szCs w:val="28"/>
        </w:rPr>
        <w:t>募集要項</w:t>
      </w:r>
    </w:p>
    <w:p w14:paraId="606C6749" w14:textId="77777777" w:rsidR="00E36559" w:rsidRPr="00271C99" w:rsidRDefault="00ED20AA" w:rsidP="003C5B64">
      <w:pPr>
        <w:pStyle w:val="a3"/>
        <w:jc w:val="center"/>
        <w:outlineLvl w:val="0"/>
        <w:rPr>
          <w:rFonts w:ascii="HG丸ｺﾞｼｯｸM-PRO" w:eastAsia="HG丸ｺﾞｼｯｸM-PRO" w:hAnsi="ヒラギノ丸ゴ Pro W4"/>
          <w:b/>
          <w:sz w:val="28"/>
          <w:szCs w:val="28"/>
        </w:rPr>
      </w:pPr>
      <w:r w:rsidRPr="00271C99">
        <w:rPr>
          <w:rFonts w:ascii="HG丸ｺﾞｼｯｸM-PRO" w:eastAsia="HG丸ｺﾞｼｯｸM-PRO" w:hAnsi="ヒラギノ丸ゴ Pro W4" w:hint="eastAsia"/>
          <w:b/>
          <w:sz w:val="28"/>
          <w:szCs w:val="28"/>
        </w:rPr>
        <w:t>（一般公開・入場無料）</w:t>
      </w:r>
    </w:p>
    <w:p w14:paraId="39C345B2" w14:textId="77777777" w:rsidR="005B046C" w:rsidRPr="00271C99" w:rsidRDefault="006704CE" w:rsidP="003C5B64">
      <w:pPr>
        <w:pStyle w:val="a3"/>
        <w:jc w:val="right"/>
        <w:outlineLvl w:val="0"/>
        <w:rPr>
          <w:rFonts w:ascii="HG丸ｺﾞｼｯｸM-PRO" w:eastAsia="HG丸ｺﾞｼｯｸM-PRO" w:hAnsi="ヒラギノ丸ゴ Pro W4"/>
        </w:rPr>
      </w:pPr>
      <w:r w:rsidRPr="00271C99">
        <w:rPr>
          <w:rFonts w:ascii="HG丸ｺﾞｼｯｸM-PRO" w:eastAsia="HG丸ｺﾞｼｯｸM-PRO" w:hAnsi="ヒラギノ丸ゴ Pro W4" w:hint="eastAsia"/>
        </w:rPr>
        <w:t>日本文化政策学会 第</w:t>
      </w:r>
      <w:r w:rsidR="0083759C" w:rsidRPr="00271C99">
        <w:rPr>
          <w:rFonts w:ascii="HG丸ｺﾞｼｯｸM-PRO" w:eastAsia="HG丸ｺﾞｼｯｸM-PRO" w:hAnsi="ヒラギノ丸ゴ Pro W4" w:hint="eastAsia"/>
        </w:rPr>
        <w:t>1１</w:t>
      </w:r>
      <w:r w:rsidR="000F07C3" w:rsidRPr="00271C99">
        <w:rPr>
          <w:rFonts w:ascii="HG丸ｺﾞｼｯｸM-PRO" w:eastAsia="HG丸ｺﾞｼｯｸM-PRO" w:hAnsi="ヒラギノ丸ゴ Pro W4" w:hint="eastAsia"/>
        </w:rPr>
        <w:t>回</w:t>
      </w:r>
      <w:r w:rsidR="00C21CB2" w:rsidRPr="00271C99">
        <w:rPr>
          <w:rFonts w:ascii="HG丸ｺﾞｼｯｸM-PRO" w:eastAsia="HG丸ｺﾞｼｯｸM-PRO" w:hAnsi="ヒラギノ丸ゴ Pro W4" w:hint="eastAsia"/>
        </w:rPr>
        <w:t>研究大会</w:t>
      </w:r>
    </w:p>
    <w:p w14:paraId="13557FE7" w14:textId="77777777" w:rsidR="007868BF" w:rsidRPr="00271C99" w:rsidRDefault="007868BF" w:rsidP="003C5B64">
      <w:pPr>
        <w:pStyle w:val="a3"/>
        <w:wordWrap w:val="0"/>
        <w:ind w:leftChars="2902" w:left="6094" w:right="-29" w:firstLineChars="100" w:firstLine="210"/>
        <w:outlineLvl w:val="0"/>
        <w:rPr>
          <w:rFonts w:ascii="HG丸ｺﾞｼｯｸM-PRO" w:eastAsia="HG丸ｺﾞｼｯｸM-PRO" w:hAnsi="ヒラギノ丸ゴ Pro W4"/>
        </w:rPr>
      </w:pPr>
      <w:r w:rsidRPr="00271C99">
        <w:rPr>
          <w:rFonts w:ascii="HG丸ｺﾞｼｯｸM-PRO" w:eastAsia="HG丸ｺﾞｼｯｸM-PRO" w:hAnsi="ヒラギノ丸ゴ Pro W4" w:hint="eastAsia"/>
        </w:rPr>
        <w:t xml:space="preserve">プログラム委員長　</w:t>
      </w:r>
      <w:r w:rsidR="0083759C" w:rsidRPr="00271C99">
        <w:rPr>
          <w:rFonts w:ascii="HG丸ｺﾞｼｯｸM-PRO" w:eastAsia="HG丸ｺﾞｼｯｸM-PRO" w:hAnsi="ヒラギノ丸ゴ Pro W4" w:hint="eastAsia"/>
        </w:rPr>
        <w:t>菅野　幸子</w:t>
      </w:r>
    </w:p>
    <w:p w14:paraId="52188A46" w14:textId="77777777" w:rsidR="00ED20AA" w:rsidRPr="00FE5EF9" w:rsidRDefault="00ED20AA" w:rsidP="00C21CB2">
      <w:pPr>
        <w:pStyle w:val="a3"/>
        <w:jc w:val="right"/>
        <w:rPr>
          <w:rFonts w:ascii="HG丸ｺﾞｼｯｸM-PRO" w:eastAsia="HG丸ｺﾞｼｯｸM-PRO" w:hAnsi="ヒラギノ丸ゴ Pro W4"/>
        </w:rPr>
      </w:pPr>
    </w:p>
    <w:p w14:paraId="127D729A" w14:textId="77777777" w:rsidR="00ED20AA" w:rsidRPr="00FE5EF9" w:rsidRDefault="00ED20AA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FE5EF9">
        <w:rPr>
          <w:rFonts w:ascii="HG丸ｺﾞｼｯｸM-PRO" w:eastAsia="HG丸ｺﾞｼｯｸM-PRO" w:hAnsi="ヒラギノ丸ゴ Pro W4" w:hint="eastAsia"/>
          <w:sz w:val="22"/>
        </w:rPr>
        <w:t>１．名　　称　日本文化政策学会</w:t>
      </w:r>
      <w:r w:rsidR="00F676C2" w:rsidRPr="00FE5EF9">
        <w:rPr>
          <w:rFonts w:ascii="HG丸ｺﾞｼｯｸM-PRO" w:eastAsia="HG丸ｺﾞｼｯｸM-PRO" w:hAnsi="ヒラギノ丸ゴ Pro W4" w:hint="eastAsia"/>
          <w:sz w:val="22"/>
        </w:rPr>
        <w:t xml:space="preserve"> </w:t>
      </w:r>
      <w:r w:rsidRPr="00FE5EF9">
        <w:rPr>
          <w:rFonts w:ascii="HG丸ｺﾞｼｯｸM-PRO" w:eastAsia="HG丸ｺﾞｼｯｸM-PRO" w:hAnsi="ヒラギノ丸ゴ Pro W4" w:hint="eastAsia"/>
          <w:sz w:val="22"/>
        </w:rPr>
        <w:t>第</w:t>
      </w:r>
      <w:r w:rsidR="0083759C" w:rsidRPr="00FE5EF9">
        <w:rPr>
          <w:rFonts w:ascii="HG丸ｺﾞｼｯｸM-PRO" w:eastAsia="HG丸ｺﾞｼｯｸM-PRO" w:hAnsi="ヒラギノ丸ゴ Pro W4" w:hint="eastAsia"/>
          <w:sz w:val="22"/>
        </w:rPr>
        <w:t>1１</w:t>
      </w:r>
      <w:r w:rsidRPr="00FE5EF9">
        <w:rPr>
          <w:rFonts w:ascii="HG丸ｺﾞｼｯｸM-PRO" w:eastAsia="HG丸ｺﾞｼｯｸM-PRO" w:hAnsi="ヒラギノ丸ゴ Pro W4" w:hint="eastAsia"/>
          <w:sz w:val="22"/>
        </w:rPr>
        <w:t>回研究大会</w:t>
      </w:r>
      <w:r w:rsidR="007868BF" w:rsidRPr="00FE5EF9">
        <w:rPr>
          <w:rFonts w:ascii="HG丸ｺﾞｼｯｸM-PRO" w:eastAsia="HG丸ｺﾞｼｯｸM-PRO" w:hAnsi="ヒラギノ丸ゴ Pro W4" w:hint="eastAsia"/>
          <w:sz w:val="22"/>
        </w:rPr>
        <w:t>「</w:t>
      </w:r>
      <w:r w:rsidR="00197751" w:rsidRPr="00FE5EF9">
        <w:rPr>
          <w:rFonts w:ascii="HG丸ｺﾞｼｯｸM-PRO" w:eastAsia="HG丸ｺﾞｼｯｸM-PRO" w:hAnsi="ヒラギノ丸ゴ Pro W4" w:hint="eastAsia"/>
          <w:sz w:val="22"/>
        </w:rPr>
        <w:t>企画フォーラム</w:t>
      </w:r>
      <w:r w:rsidR="007868BF" w:rsidRPr="00FE5EF9">
        <w:rPr>
          <w:rFonts w:ascii="HG丸ｺﾞｼｯｸM-PRO" w:eastAsia="HG丸ｺﾞｼｯｸM-PRO" w:hAnsi="ヒラギノ丸ゴ Pro W4" w:hint="eastAsia"/>
          <w:sz w:val="22"/>
        </w:rPr>
        <w:t>」</w:t>
      </w:r>
    </w:p>
    <w:p w14:paraId="71A2493F" w14:textId="77777777" w:rsidR="00ED20AA" w:rsidRPr="00FE5EF9" w:rsidRDefault="00ED20AA">
      <w:pPr>
        <w:pStyle w:val="a3"/>
        <w:rPr>
          <w:rFonts w:ascii="HG丸ｺﾞｼｯｸM-PRO" w:eastAsia="HG丸ｺﾞｼｯｸM-PRO" w:hAnsi="ヒラギノ丸ゴ Pro W4"/>
          <w:sz w:val="22"/>
        </w:rPr>
      </w:pPr>
    </w:p>
    <w:p w14:paraId="79E0E4C7" w14:textId="77777777" w:rsidR="003D0D6E" w:rsidRPr="00FE5EF9" w:rsidRDefault="00ED20AA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FE5EF9">
        <w:rPr>
          <w:rFonts w:ascii="HG丸ｺﾞｼｯｸM-PRO" w:eastAsia="HG丸ｺﾞｼｯｸM-PRO" w:hAnsi="ヒラギノ丸ゴ Pro W4" w:hint="eastAsia"/>
          <w:sz w:val="22"/>
        </w:rPr>
        <w:t>２．日　　時</w:t>
      </w:r>
      <w:r w:rsidR="008207A7" w:rsidRPr="00FE5EF9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173904" w:rsidRPr="00FE5EF9">
        <w:rPr>
          <w:rFonts w:ascii="HG丸ｺﾞｼｯｸM-PRO" w:eastAsia="HG丸ｺﾞｼｯｸM-PRO" w:hAnsi="ヒラギノ丸ゴ Pro W4" w:hint="eastAsia"/>
          <w:sz w:val="22"/>
        </w:rPr>
        <w:t>201</w:t>
      </w:r>
      <w:r w:rsidR="006B0DAF" w:rsidRPr="00FE5EF9">
        <w:rPr>
          <w:rFonts w:ascii="HG丸ｺﾞｼｯｸM-PRO" w:eastAsia="HG丸ｺﾞｼｯｸM-PRO" w:hAnsi="ヒラギノ丸ゴ Pro W4" w:hint="eastAsia"/>
          <w:sz w:val="22"/>
        </w:rPr>
        <w:t>7</w:t>
      </w:r>
      <w:r w:rsidRPr="00FE5EF9">
        <w:rPr>
          <w:rFonts w:ascii="HG丸ｺﾞｼｯｸM-PRO" w:eastAsia="HG丸ｺﾞｼｯｸM-PRO" w:hAnsi="ヒラギノ丸ゴ Pro W4" w:hint="eastAsia"/>
          <w:sz w:val="22"/>
        </w:rPr>
        <w:t>年</w:t>
      </w:r>
      <w:r w:rsidR="0083759C" w:rsidRPr="00FE5EF9">
        <w:rPr>
          <w:rFonts w:ascii="HG丸ｺﾞｼｯｸM-PRO" w:eastAsia="HG丸ｺﾞｼｯｸM-PRO" w:hAnsi="ヒラギノ丸ゴ Pro W4" w:hint="eastAsia"/>
          <w:sz w:val="22"/>
        </w:rPr>
        <w:t>９</w:t>
      </w:r>
      <w:r w:rsidRPr="00FE5EF9">
        <w:rPr>
          <w:rFonts w:ascii="HG丸ｺﾞｼｯｸM-PRO" w:eastAsia="HG丸ｺﾞｼｯｸM-PRO" w:hAnsi="ヒラギノ丸ゴ Pro W4" w:hint="eastAsia"/>
          <w:sz w:val="22"/>
        </w:rPr>
        <w:t>月</w:t>
      </w:r>
      <w:r w:rsidR="0083759C" w:rsidRPr="00FE5EF9">
        <w:rPr>
          <w:rFonts w:ascii="HG丸ｺﾞｼｯｸM-PRO" w:eastAsia="HG丸ｺﾞｼｯｸM-PRO" w:hAnsi="ヒラギノ丸ゴ Pro W4" w:hint="eastAsia"/>
          <w:sz w:val="22"/>
        </w:rPr>
        <w:t>17</w:t>
      </w:r>
      <w:r w:rsidRPr="00FE5EF9">
        <w:rPr>
          <w:rFonts w:ascii="HG丸ｺﾞｼｯｸM-PRO" w:eastAsia="HG丸ｺﾞｼｯｸM-PRO" w:hAnsi="ヒラギノ丸ゴ Pro W4" w:hint="eastAsia"/>
          <w:sz w:val="22"/>
        </w:rPr>
        <w:t>日（</w:t>
      </w:r>
      <w:r w:rsidR="00951705" w:rsidRPr="00FE5EF9">
        <w:rPr>
          <w:rFonts w:ascii="HG丸ｺﾞｼｯｸM-PRO" w:eastAsia="HG丸ｺﾞｼｯｸM-PRO" w:hAnsi="ヒラギノ丸ゴ Pro W4" w:hint="eastAsia"/>
          <w:sz w:val="22"/>
        </w:rPr>
        <w:t>日</w:t>
      </w:r>
      <w:r w:rsidRPr="00FE5EF9">
        <w:rPr>
          <w:rFonts w:ascii="HG丸ｺﾞｼｯｸM-PRO" w:eastAsia="HG丸ｺﾞｼｯｸM-PRO" w:hAnsi="ヒラギノ丸ゴ Pro W4" w:hint="eastAsia"/>
          <w:sz w:val="22"/>
        </w:rPr>
        <w:t>）</w:t>
      </w:r>
      <w:r w:rsidR="00197751" w:rsidRPr="00FE5EF9">
        <w:rPr>
          <w:rFonts w:ascii="HG丸ｺﾞｼｯｸM-PRO" w:eastAsia="HG丸ｺﾞｼｯｸM-PRO" w:hAnsi="ヒラギノ丸ゴ Pro W4" w:hint="eastAsia"/>
          <w:sz w:val="22"/>
        </w:rPr>
        <w:t xml:space="preserve"> </w:t>
      </w:r>
      <w:r w:rsidR="006B0DAF" w:rsidRPr="00FE5EF9">
        <w:rPr>
          <w:rFonts w:ascii="HG丸ｺﾞｼｯｸM-PRO" w:eastAsia="HG丸ｺﾞｼｯｸM-PRO" w:hAnsi="ヒラギノ丸ゴ Pro W4" w:hint="eastAsia"/>
          <w:sz w:val="22"/>
        </w:rPr>
        <w:t>午後を予定</w:t>
      </w:r>
    </w:p>
    <w:p w14:paraId="43B59FE7" w14:textId="77777777" w:rsidR="00ED20AA" w:rsidRPr="00FE5EF9" w:rsidRDefault="00ED20AA">
      <w:pPr>
        <w:pStyle w:val="a3"/>
        <w:rPr>
          <w:rFonts w:ascii="HG丸ｺﾞｼｯｸM-PRO" w:eastAsia="HG丸ｺﾞｼｯｸM-PRO" w:hAnsi="ヒラギノ丸ゴ Pro W4"/>
          <w:sz w:val="22"/>
        </w:rPr>
      </w:pPr>
    </w:p>
    <w:p w14:paraId="29C43344" w14:textId="77777777" w:rsidR="00ED20AA" w:rsidRPr="00FE5EF9" w:rsidRDefault="00ED20AA" w:rsidP="00197751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FE5EF9">
        <w:rPr>
          <w:rFonts w:ascii="HG丸ｺﾞｼｯｸM-PRO" w:eastAsia="HG丸ｺﾞｼｯｸM-PRO" w:hAnsi="ヒラギノ丸ゴ Pro W4" w:hint="eastAsia"/>
          <w:sz w:val="22"/>
        </w:rPr>
        <w:t xml:space="preserve">３．場　　所　</w:t>
      </w:r>
      <w:r w:rsidR="0083759C" w:rsidRPr="00FE5EF9">
        <w:rPr>
          <w:rFonts w:ascii="HG丸ｺﾞｼｯｸM-PRO" w:eastAsia="HG丸ｺﾞｼｯｸM-PRO" w:hAnsi="ヒラギノ丸ゴ Pro W4" w:hint="eastAsia"/>
          <w:sz w:val="22"/>
        </w:rPr>
        <w:t>北海道大学</w:t>
      </w:r>
      <w:r w:rsidR="00951705" w:rsidRPr="00FE5EF9">
        <w:rPr>
          <w:rFonts w:ascii="HG丸ｺﾞｼｯｸM-PRO" w:eastAsia="HG丸ｺﾞｼｯｸM-PRO" w:hAnsi="ヒラギノ丸ゴ Pro W4" w:hint="eastAsia"/>
          <w:sz w:val="22"/>
        </w:rPr>
        <w:t>（札幌市北区北10条西7丁目）</w:t>
      </w:r>
    </w:p>
    <w:p w14:paraId="66EF8314" w14:textId="77777777" w:rsidR="00B561F0" w:rsidRPr="00FE5EF9" w:rsidRDefault="00B561F0">
      <w:pPr>
        <w:pStyle w:val="a3"/>
        <w:rPr>
          <w:rFonts w:ascii="HG丸ｺﾞｼｯｸM-PRO" w:eastAsia="HG丸ｺﾞｼｯｸM-PRO" w:hAnsi="ヒラギノ丸ゴ Pro W4"/>
          <w:sz w:val="22"/>
        </w:rPr>
      </w:pPr>
    </w:p>
    <w:p w14:paraId="0D848C22" w14:textId="77777777" w:rsidR="00ED20AA" w:rsidRPr="00FE5EF9" w:rsidRDefault="00ED20AA" w:rsidP="00AE6DF2">
      <w:pPr>
        <w:pStyle w:val="a3"/>
        <w:rPr>
          <w:rFonts w:ascii="HG丸ｺﾞｼｯｸM-PRO" w:eastAsia="HG丸ｺﾞｼｯｸM-PRO" w:hAnsi="ヒラギノ丸ゴ Pro W4"/>
          <w:sz w:val="22"/>
          <w:szCs w:val="22"/>
        </w:rPr>
      </w:pPr>
      <w:r w:rsidRPr="00FE5EF9">
        <w:rPr>
          <w:rFonts w:ascii="HG丸ｺﾞｼｯｸM-PRO" w:eastAsia="HG丸ｺﾞｼｯｸM-PRO" w:hAnsi="ヒラギノ丸ゴ Pro W4" w:hint="eastAsia"/>
          <w:sz w:val="22"/>
        </w:rPr>
        <w:t>４．概　　要</w:t>
      </w:r>
      <w:r w:rsidR="0083759C" w:rsidRPr="00FE5EF9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  ○</w:t>
      </w:r>
      <w:r w:rsidR="007868BF" w:rsidRPr="00FE5EF9">
        <w:rPr>
          <w:rFonts w:ascii="HG丸ｺﾞｼｯｸM-PRO" w:eastAsia="HG丸ｺﾞｼｯｸM-PRO" w:hAnsi="ヒラギノ丸ゴ Pro W4" w:hint="eastAsia"/>
          <w:sz w:val="22"/>
          <w:szCs w:val="22"/>
        </w:rPr>
        <w:t>会員が</w:t>
      </w:r>
      <w:r w:rsidR="008207A7" w:rsidRPr="00FE5EF9">
        <w:rPr>
          <w:rFonts w:ascii="HG丸ｺﾞｼｯｸM-PRO" w:eastAsia="HG丸ｺﾞｼｯｸM-PRO" w:hAnsi="ヒラギノ丸ゴ Pro W4" w:hint="eastAsia"/>
          <w:sz w:val="22"/>
          <w:szCs w:val="22"/>
        </w:rPr>
        <w:t>企画・運営する</w:t>
      </w:r>
      <w:r w:rsidR="006B0DAF" w:rsidRPr="00FE5EF9">
        <w:rPr>
          <w:rFonts w:ascii="HG丸ｺﾞｼｯｸM-PRO" w:eastAsia="HG丸ｺﾞｼｯｸM-PRO" w:hAnsi="ヒラギノ丸ゴ Pro W4" w:hint="eastAsia"/>
          <w:sz w:val="22"/>
          <w:szCs w:val="22"/>
        </w:rPr>
        <w:t>90分</w:t>
      </w:r>
      <w:r w:rsidR="00FE5EF9">
        <w:rPr>
          <w:rFonts w:ascii="HG丸ｺﾞｼｯｸM-PRO" w:eastAsia="HG丸ｺﾞｼｯｸM-PRO" w:hAnsi="ヒラギノ丸ゴ Pro W4" w:hint="eastAsia"/>
          <w:sz w:val="22"/>
          <w:szCs w:val="22"/>
        </w:rPr>
        <w:t>もしくは120分</w:t>
      </w:r>
      <w:r w:rsidR="007868BF" w:rsidRPr="00FE5EF9">
        <w:rPr>
          <w:rFonts w:ascii="HG丸ｺﾞｼｯｸM-PRO" w:eastAsia="HG丸ｺﾞｼｯｸM-PRO" w:hAnsi="ヒラギノ丸ゴ Pro W4" w:hint="eastAsia"/>
          <w:sz w:val="22"/>
          <w:szCs w:val="22"/>
        </w:rPr>
        <w:t>の</w:t>
      </w:r>
      <w:r w:rsidR="00AE3703" w:rsidRPr="00FE5EF9">
        <w:rPr>
          <w:rFonts w:ascii="HG丸ｺﾞｼｯｸM-PRO" w:eastAsia="HG丸ｺﾞｼｯｸM-PRO" w:hAnsi="ヒラギノ丸ゴ Pro W4" w:hint="eastAsia"/>
          <w:sz w:val="22"/>
          <w:szCs w:val="22"/>
        </w:rPr>
        <w:t>フォーラム</w:t>
      </w:r>
      <w:r w:rsidR="007868BF" w:rsidRPr="00FE5EF9">
        <w:rPr>
          <w:rFonts w:ascii="HG丸ｺﾞｼｯｸM-PRO" w:eastAsia="HG丸ｺﾞｼｯｸM-PRO" w:hAnsi="ヒラギノ丸ゴ Pro W4" w:hint="eastAsia"/>
          <w:sz w:val="22"/>
          <w:szCs w:val="22"/>
        </w:rPr>
        <w:t>企画</w:t>
      </w:r>
      <w:r w:rsidRPr="00FE5EF9">
        <w:rPr>
          <w:rFonts w:ascii="HG丸ｺﾞｼｯｸM-PRO" w:eastAsia="HG丸ｺﾞｼｯｸM-PRO" w:hAnsi="ヒラギノ丸ゴ Pro W4" w:hint="eastAsia"/>
          <w:sz w:val="22"/>
          <w:szCs w:val="22"/>
        </w:rPr>
        <w:t>を募集します。</w:t>
      </w:r>
    </w:p>
    <w:p w14:paraId="31009D1D" w14:textId="77777777" w:rsidR="00ED20AA" w:rsidRPr="00FE5EF9" w:rsidRDefault="0083759C" w:rsidP="0083759C">
      <w:pPr>
        <w:pStyle w:val="a3"/>
        <w:ind w:firstLineChars="700" w:firstLine="1540"/>
        <w:rPr>
          <w:rFonts w:ascii="HG丸ｺﾞｼｯｸM-PRO" w:eastAsia="HG丸ｺﾞｼｯｸM-PRO" w:hAnsi="ヒラギノ丸ゴ Pro W4"/>
          <w:sz w:val="22"/>
          <w:szCs w:val="22"/>
        </w:rPr>
      </w:pPr>
      <w:r w:rsidRPr="00FE5EF9">
        <w:rPr>
          <w:rFonts w:ascii="HG丸ｺﾞｼｯｸM-PRO" w:eastAsia="HG丸ｺﾞｼｯｸM-PRO" w:hAnsi="ヒラギノ丸ゴ Pro W4" w:hint="eastAsia"/>
          <w:sz w:val="22"/>
          <w:szCs w:val="22"/>
        </w:rPr>
        <w:t>○</w:t>
      </w:r>
      <w:r w:rsidR="00ED20AA" w:rsidRPr="00FE5EF9">
        <w:rPr>
          <w:rFonts w:ascii="HG丸ｺﾞｼｯｸM-PRO" w:eastAsia="HG丸ｺﾞｼｯｸM-PRO" w:hAnsi="ヒラギノ丸ゴ Pro W4" w:hint="eastAsia"/>
          <w:sz w:val="22"/>
          <w:szCs w:val="22"/>
        </w:rPr>
        <w:t>文化政策に関連するテーマと</w:t>
      </w:r>
      <w:r w:rsidR="006B0DAF" w:rsidRPr="00FE5EF9">
        <w:rPr>
          <w:rFonts w:ascii="HG丸ｺﾞｼｯｸM-PRO" w:eastAsia="HG丸ｺﾞｼｯｸM-PRO" w:hAnsi="ヒラギノ丸ゴ Pro W4" w:hint="eastAsia"/>
          <w:sz w:val="22"/>
          <w:szCs w:val="22"/>
        </w:rPr>
        <w:t>企画</w:t>
      </w:r>
      <w:r w:rsidR="00ED20AA" w:rsidRPr="00FE5EF9">
        <w:rPr>
          <w:rFonts w:ascii="HG丸ｺﾞｼｯｸM-PRO" w:eastAsia="HG丸ｺﾞｼｯｸM-PRO" w:hAnsi="ヒラギノ丸ゴ Pro W4" w:hint="eastAsia"/>
          <w:sz w:val="22"/>
          <w:szCs w:val="22"/>
        </w:rPr>
        <w:t>を自由に構想し、議論の場を開いて下さい。</w:t>
      </w:r>
    </w:p>
    <w:p w14:paraId="7F98342D" w14:textId="77777777" w:rsidR="00ED20AA" w:rsidRPr="00FE5EF9" w:rsidRDefault="0083759C" w:rsidP="0083759C">
      <w:pPr>
        <w:pStyle w:val="a3"/>
        <w:ind w:leftChars="730" w:left="1533"/>
        <w:rPr>
          <w:rFonts w:ascii="HG丸ｺﾞｼｯｸM-PRO" w:eastAsia="HG丸ｺﾞｼｯｸM-PRO" w:hAnsi="ヒラギノ丸ゴ Pro W4"/>
          <w:sz w:val="22"/>
          <w:szCs w:val="22"/>
        </w:rPr>
      </w:pPr>
      <w:r w:rsidRPr="00FE5EF9">
        <w:rPr>
          <w:rFonts w:ascii="HG丸ｺﾞｼｯｸM-PRO" w:eastAsia="HG丸ｺﾞｼｯｸM-PRO" w:hAnsi="ヒラギノ丸ゴ Pro W4" w:hint="eastAsia"/>
          <w:sz w:val="22"/>
          <w:szCs w:val="22"/>
        </w:rPr>
        <w:t>○</w:t>
      </w:r>
      <w:r w:rsidR="00DD1A40" w:rsidRPr="00FE5EF9">
        <w:rPr>
          <w:rFonts w:ascii="HG丸ｺﾞｼｯｸM-PRO" w:eastAsia="HG丸ｺﾞｼｯｸM-PRO" w:hAnsi="ヒラギノ丸ゴ Pro W4" w:hint="eastAsia"/>
          <w:sz w:val="22"/>
          <w:szCs w:val="22"/>
        </w:rPr>
        <w:t>来場者は、</w:t>
      </w:r>
      <w:r w:rsidR="00ED20AA" w:rsidRPr="00FE5EF9">
        <w:rPr>
          <w:rFonts w:ascii="HG丸ｺﾞｼｯｸM-PRO" w:eastAsia="HG丸ｺﾞｼｯｸM-PRO" w:hAnsi="ヒラギノ丸ゴ Pro W4" w:hint="eastAsia"/>
          <w:sz w:val="22"/>
          <w:szCs w:val="22"/>
        </w:rPr>
        <w:t>自由に議論に参加します。</w:t>
      </w:r>
    </w:p>
    <w:p w14:paraId="0D16AFF7" w14:textId="77777777" w:rsidR="00ED20AA" w:rsidRPr="00FE5EF9" w:rsidRDefault="00ED20AA">
      <w:pPr>
        <w:pStyle w:val="a3"/>
        <w:ind w:leftChars="100" w:left="210"/>
        <w:rPr>
          <w:rFonts w:ascii="HG丸ｺﾞｼｯｸM-PRO" w:eastAsia="HG丸ｺﾞｼｯｸM-PRO" w:hAnsi="ヒラギノ丸ゴ Pro W4"/>
          <w:sz w:val="22"/>
          <w:szCs w:val="22"/>
        </w:rPr>
      </w:pPr>
    </w:p>
    <w:p w14:paraId="3A6955E5" w14:textId="77777777" w:rsidR="00ED20AA" w:rsidRPr="00FE5EF9" w:rsidRDefault="00FD7B33" w:rsidP="00FD7B33">
      <w:pPr>
        <w:pStyle w:val="a3"/>
        <w:ind w:leftChars="1" w:left="1560" w:hangingChars="708" w:hanging="1558"/>
        <w:rPr>
          <w:rFonts w:ascii="HG丸ｺﾞｼｯｸM-PRO" w:eastAsia="HG丸ｺﾞｼｯｸM-PRO" w:hAnsi="ヒラギノ丸ゴ Pro W4"/>
          <w:sz w:val="22"/>
        </w:rPr>
      </w:pPr>
      <w:r w:rsidRPr="00FE5EF9">
        <w:rPr>
          <w:rFonts w:ascii="HG丸ｺﾞｼｯｸM-PRO" w:eastAsia="HG丸ｺﾞｼｯｸM-PRO" w:hAnsi="ヒラギノ丸ゴ Pro W4" w:hint="eastAsia"/>
          <w:sz w:val="22"/>
        </w:rPr>
        <w:t xml:space="preserve">５．企 画 </w:t>
      </w:r>
      <w:r w:rsidR="006B0DAF" w:rsidRPr="00FE5EF9">
        <w:rPr>
          <w:rFonts w:ascii="HG丸ｺﾞｼｯｸM-PRO" w:eastAsia="HG丸ｺﾞｼｯｸM-PRO" w:hAnsi="ヒラギノ丸ゴ Pro W4" w:hint="eastAsia"/>
          <w:sz w:val="22"/>
        </w:rPr>
        <w:t xml:space="preserve">数　</w:t>
      </w:r>
      <w:r w:rsidR="0083759C" w:rsidRPr="00FE5EF9">
        <w:rPr>
          <w:rFonts w:ascii="HG丸ｺﾞｼｯｸM-PRO" w:eastAsia="HG丸ｺﾞｼｯｸM-PRO" w:hAnsi="ヒラギノ丸ゴ Pro W4" w:hint="eastAsia"/>
          <w:sz w:val="22"/>
        </w:rPr>
        <w:t>２</w:t>
      </w:r>
      <w:r w:rsidR="00ED20AA" w:rsidRPr="00FE5EF9">
        <w:rPr>
          <w:rFonts w:ascii="HG丸ｺﾞｼｯｸM-PRO" w:eastAsia="HG丸ｺﾞｼｯｸM-PRO" w:hAnsi="ヒラギノ丸ゴ Pro W4" w:hint="eastAsia"/>
          <w:sz w:val="22"/>
        </w:rPr>
        <w:t>企画</w:t>
      </w:r>
      <w:r w:rsidR="006B0DAF" w:rsidRPr="00FE5EF9">
        <w:rPr>
          <w:rFonts w:ascii="HG丸ｺﾞｼｯｸM-PRO" w:eastAsia="HG丸ｺﾞｼｯｸM-PRO" w:hAnsi="ヒラギノ丸ゴ Pro W4" w:hint="eastAsia"/>
          <w:sz w:val="22"/>
        </w:rPr>
        <w:t>程度</w:t>
      </w:r>
    </w:p>
    <w:p w14:paraId="761110BF" w14:textId="77777777" w:rsidR="002C2CC4" w:rsidRPr="00271C99" w:rsidRDefault="0083759C" w:rsidP="00FD7B33">
      <w:pPr>
        <w:pStyle w:val="a3"/>
        <w:ind w:leftChars="1" w:left="1560" w:hangingChars="708" w:hanging="1558"/>
        <w:rPr>
          <w:rFonts w:ascii="HG丸ｺﾞｼｯｸM-PRO" w:eastAsia="HG丸ｺﾞｼｯｸM-PRO" w:hAnsi="ヒラギノ丸ゴ Pro W4"/>
          <w:sz w:val="22"/>
        </w:rPr>
      </w:pPr>
      <w:r w:rsidRPr="00271C99">
        <w:rPr>
          <w:rFonts w:ascii="HG丸ｺﾞｼｯｸM-PRO" w:eastAsia="HG丸ｺﾞｼｯｸM-PRO" w:hAnsi="ヒラギノ丸ゴ Pro W4" w:hint="eastAsia"/>
          <w:sz w:val="22"/>
        </w:rPr>
        <w:t xml:space="preserve">　　　　　　　○</w:t>
      </w:r>
      <w:r w:rsidR="002C2CC4" w:rsidRPr="00271C99">
        <w:rPr>
          <w:rFonts w:ascii="HG丸ｺﾞｼｯｸM-PRO" w:eastAsia="HG丸ｺﾞｼｯｸM-PRO" w:hAnsi="ヒラギノ丸ゴ Pro W4" w:hint="eastAsia"/>
          <w:sz w:val="22"/>
        </w:rPr>
        <w:t>応募多数の場合はプログラム委員会で選考します。</w:t>
      </w:r>
    </w:p>
    <w:p w14:paraId="07BC786F" w14:textId="77777777" w:rsidR="00B522F9" w:rsidRPr="00271C99" w:rsidRDefault="0083759C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271C99">
        <w:rPr>
          <w:rFonts w:ascii="HG丸ｺﾞｼｯｸM-PRO" w:eastAsia="HG丸ｺﾞｼｯｸM-PRO" w:hAnsi="ヒラギノ丸ゴ Pro W4" w:hint="eastAsia"/>
          <w:sz w:val="22"/>
        </w:rPr>
        <w:t xml:space="preserve">　　　　　　　○</w:t>
      </w:r>
      <w:r w:rsidR="002C2CC4" w:rsidRPr="00271C99">
        <w:rPr>
          <w:rFonts w:ascii="HG丸ｺﾞｼｯｸM-PRO" w:eastAsia="HG丸ｺﾞｼｯｸM-PRO" w:hAnsi="ヒラギノ丸ゴ Pro W4" w:hint="eastAsia"/>
          <w:sz w:val="22"/>
        </w:rPr>
        <w:t>選考の際は若手会員の企画を優先します。</w:t>
      </w:r>
    </w:p>
    <w:p w14:paraId="6464F657" w14:textId="77777777" w:rsidR="002C2CC4" w:rsidRPr="00271C99" w:rsidRDefault="0083759C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271C99">
        <w:rPr>
          <w:rFonts w:ascii="HG丸ｺﾞｼｯｸM-PRO" w:eastAsia="HG丸ｺﾞｼｯｸM-PRO" w:hAnsi="ヒラギノ丸ゴ Pro W4" w:hint="eastAsia"/>
          <w:sz w:val="22"/>
        </w:rPr>
        <w:t xml:space="preserve">　　　　　　　○</w:t>
      </w:r>
      <w:r w:rsidR="002C2CC4" w:rsidRPr="00271C99">
        <w:rPr>
          <w:rFonts w:ascii="HG丸ｺﾞｼｯｸM-PRO" w:eastAsia="HG丸ｺﾞｼｯｸM-PRO" w:hAnsi="ヒラギノ丸ゴ Pro W4" w:hint="eastAsia"/>
          <w:sz w:val="22"/>
        </w:rPr>
        <w:t>プログラムの関係で別の時間・会場での実施を提案する可能性もあります。</w:t>
      </w:r>
    </w:p>
    <w:p w14:paraId="104B5468" w14:textId="77777777" w:rsidR="002C2CC4" w:rsidRPr="00271C99" w:rsidRDefault="002C2CC4">
      <w:pPr>
        <w:pStyle w:val="a3"/>
        <w:rPr>
          <w:rFonts w:ascii="HG丸ｺﾞｼｯｸM-PRO" w:eastAsia="HG丸ｺﾞｼｯｸM-PRO" w:hAnsi="ヒラギノ丸ゴ Pro W4"/>
          <w:sz w:val="22"/>
        </w:rPr>
      </w:pPr>
    </w:p>
    <w:p w14:paraId="34F1C35E" w14:textId="77777777" w:rsidR="00ED20AA" w:rsidRPr="00271C99" w:rsidRDefault="00ED20AA" w:rsidP="00B522F9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271C99">
        <w:rPr>
          <w:rFonts w:ascii="HG丸ｺﾞｼｯｸM-PRO" w:eastAsia="HG丸ｺﾞｼｯｸM-PRO" w:hAnsi="ヒラギノ丸ゴ Pro W4" w:hint="eastAsia"/>
          <w:sz w:val="22"/>
        </w:rPr>
        <w:t>６．応募条件</w:t>
      </w:r>
      <w:r w:rsidR="0083759C" w:rsidRPr="00271C99">
        <w:rPr>
          <w:rFonts w:ascii="HG丸ｺﾞｼｯｸM-PRO" w:eastAsia="HG丸ｺﾞｼｯｸM-PRO" w:hAnsi="ヒラギノ丸ゴ Pro W4" w:hint="eastAsia"/>
          <w:sz w:val="22"/>
        </w:rPr>
        <w:t xml:space="preserve"> 　○</w:t>
      </w:r>
      <w:r w:rsidRPr="00271C99">
        <w:rPr>
          <w:rFonts w:ascii="HG丸ｺﾞｼｯｸM-PRO" w:eastAsia="HG丸ｺﾞｼｯｸM-PRO" w:hAnsi="ヒラギノ丸ゴ Pro W4" w:hint="eastAsia"/>
          <w:sz w:val="22"/>
        </w:rPr>
        <w:t>企画代表者は、日本文化政策学会会員であること。</w:t>
      </w:r>
    </w:p>
    <w:p w14:paraId="39E0BFB8" w14:textId="77777777" w:rsidR="0083759C" w:rsidRPr="00271C99" w:rsidRDefault="0083759C" w:rsidP="0083759C">
      <w:pPr>
        <w:pStyle w:val="a3"/>
        <w:ind w:firstLineChars="750" w:firstLine="1650"/>
        <w:rPr>
          <w:rFonts w:ascii="HG丸ｺﾞｼｯｸM-PRO" w:eastAsia="HG丸ｺﾞｼｯｸM-PRO" w:hAnsi="ヒラギノ丸ゴ Pro W4"/>
          <w:sz w:val="22"/>
        </w:rPr>
      </w:pPr>
      <w:r w:rsidRPr="00271C99">
        <w:rPr>
          <w:rFonts w:ascii="HG丸ｺﾞｼｯｸM-PRO" w:eastAsia="HG丸ｺﾞｼｯｸM-PRO" w:hAnsi="ヒラギノ丸ゴ Pro W4" w:hint="eastAsia"/>
          <w:sz w:val="22"/>
        </w:rPr>
        <w:t>○</w:t>
      </w:r>
      <w:r w:rsidR="002C2CC4" w:rsidRPr="00271C99">
        <w:rPr>
          <w:rFonts w:ascii="HG丸ｺﾞｼｯｸM-PRO" w:eastAsia="HG丸ｺﾞｼｯｸM-PRO" w:hAnsi="ヒラギノ丸ゴ Pro W4" w:hint="eastAsia"/>
          <w:sz w:val="22"/>
        </w:rPr>
        <w:t>企画に関する経費は、応募者の負担となります。（ゲスト等</w:t>
      </w:r>
      <w:r w:rsidR="00B522F9" w:rsidRPr="00271C99">
        <w:rPr>
          <w:rFonts w:ascii="HG丸ｺﾞｼｯｸM-PRO" w:eastAsia="HG丸ｺﾞｼｯｸM-PRO" w:hAnsi="ヒラギノ丸ゴ Pro W4" w:hint="eastAsia"/>
          <w:sz w:val="22"/>
        </w:rPr>
        <w:t>の謝金・旅費含む）</w:t>
      </w:r>
    </w:p>
    <w:p w14:paraId="7E27D620" w14:textId="77777777" w:rsidR="0083759C" w:rsidRPr="00271C99" w:rsidRDefault="0083759C" w:rsidP="0083759C">
      <w:pPr>
        <w:pStyle w:val="a3"/>
        <w:ind w:firstLineChars="750" w:firstLine="1650"/>
        <w:rPr>
          <w:rFonts w:ascii="HG丸ｺﾞｼｯｸM-PRO" w:eastAsia="HG丸ｺﾞｼｯｸM-PRO" w:hAnsi="ヒラギノ丸ゴ Pro W4"/>
          <w:sz w:val="22"/>
        </w:rPr>
      </w:pPr>
      <w:r w:rsidRPr="00271C99">
        <w:rPr>
          <w:rFonts w:ascii="HG丸ｺﾞｼｯｸM-PRO" w:eastAsia="HG丸ｺﾞｼｯｸM-PRO" w:hAnsi="ヒラギノ丸ゴ Pro W4" w:hint="eastAsia"/>
          <w:sz w:val="22"/>
        </w:rPr>
        <w:t>○</w:t>
      </w:r>
      <w:r w:rsidR="00ED20AA" w:rsidRPr="00271C99">
        <w:rPr>
          <w:rFonts w:ascii="HG丸ｺﾞｼｯｸM-PRO" w:eastAsia="HG丸ｺﾞｼｯｸM-PRO" w:hAnsi="ヒラギノ丸ゴ Pro W4" w:hint="eastAsia"/>
          <w:sz w:val="22"/>
        </w:rPr>
        <w:t>応募</w:t>
      </w:r>
      <w:r w:rsidR="002C2CC4" w:rsidRPr="00271C99">
        <w:rPr>
          <w:rFonts w:ascii="HG丸ｺﾞｼｯｸM-PRO" w:eastAsia="HG丸ｺﾞｼｯｸM-PRO" w:hAnsi="ヒラギノ丸ゴ Pro W4" w:hint="eastAsia"/>
          <w:sz w:val="22"/>
        </w:rPr>
        <w:t>時に企画のすべてが確定している必要はありませんが、主なゲスト等</w:t>
      </w:r>
      <w:r w:rsidR="00ED20AA" w:rsidRPr="00271C99">
        <w:rPr>
          <w:rFonts w:ascii="HG丸ｺﾞｼｯｸM-PRO" w:eastAsia="HG丸ｺﾞｼｯｸM-PRO" w:hAnsi="ヒラギノ丸ゴ Pro W4" w:hint="eastAsia"/>
          <w:sz w:val="22"/>
        </w:rPr>
        <w:t>の参加</w:t>
      </w:r>
    </w:p>
    <w:p w14:paraId="594E731F" w14:textId="77777777" w:rsidR="00ED20AA" w:rsidRPr="00271C99" w:rsidRDefault="0083759C" w:rsidP="0083759C">
      <w:pPr>
        <w:pStyle w:val="a3"/>
        <w:ind w:leftChars="650" w:left="1365" w:firstLineChars="200" w:firstLine="440"/>
        <w:rPr>
          <w:rFonts w:ascii="HG丸ｺﾞｼｯｸM-PRO" w:eastAsia="HG丸ｺﾞｼｯｸM-PRO" w:hAnsi="ヒラギノ丸ゴ Pro W4"/>
          <w:sz w:val="22"/>
        </w:rPr>
      </w:pPr>
      <w:r w:rsidRPr="00271C99">
        <w:rPr>
          <w:rFonts w:ascii="HG丸ｺﾞｼｯｸM-PRO" w:eastAsia="HG丸ｺﾞｼｯｸM-PRO" w:hAnsi="ヒラギノ丸ゴ Pro W4" w:hint="eastAsia"/>
          <w:sz w:val="22"/>
        </w:rPr>
        <w:t>内諾を得ていることが望ましい。</w:t>
      </w:r>
    </w:p>
    <w:p w14:paraId="31A362E0" w14:textId="77777777" w:rsidR="00ED20AA" w:rsidRPr="00271C99" w:rsidRDefault="00ED20AA">
      <w:pPr>
        <w:pStyle w:val="a3"/>
        <w:ind w:leftChars="630" w:left="1543" w:hangingChars="100" w:hanging="220"/>
        <w:rPr>
          <w:rFonts w:ascii="HG丸ｺﾞｼｯｸM-PRO" w:eastAsia="HG丸ｺﾞｼｯｸM-PRO" w:hAnsi="ヒラギノ丸ゴ Pro W4"/>
          <w:sz w:val="22"/>
        </w:rPr>
      </w:pPr>
    </w:p>
    <w:p w14:paraId="6414F374" w14:textId="77777777" w:rsidR="00B522F9" w:rsidRPr="00271C99" w:rsidRDefault="00ED20AA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271C99">
        <w:rPr>
          <w:rFonts w:ascii="HG丸ｺﾞｼｯｸM-PRO" w:eastAsia="HG丸ｺﾞｼｯｸM-PRO" w:hAnsi="ヒラギノ丸ゴ Pro W4" w:hint="eastAsia"/>
          <w:sz w:val="22"/>
        </w:rPr>
        <w:t>７．</w:t>
      </w:r>
      <w:r w:rsidR="00B522F9" w:rsidRPr="00271C99">
        <w:rPr>
          <w:rFonts w:ascii="HG丸ｺﾞｼｯｸM-PRO" w:eastAsia="HG丸ｺﾞｼｯｸM-PRO" w:hAnsi="ヒラギノ丸ゴ Pro W4" w:hint="eastAsia"/>
          <w:sz w:val="22"/>
        </w:rPr>
        <w:t>会場運営</w:t>
      </w:r>
      <w:r w:rsidR="00BA7EF8" w:rsidRPr="00271C99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365DD0" w:rsidRPr="00271C99">
        <w:rPr>
          <w:rFonts w:ascii="HG丸ｺﾞｼｯｸM-PRO" w:eastAsia="HG丸ｺﾞｼｯｸM-PRO" w:hAnsi="ヒラギノ丸ゴ Pro W4" w:hint="eastAsia"/>
          <w:sz w:val="22"/>
        </w:rPr>
        <w:t>企画</w:t>
      </w:r>
      <w:r w:rsidR="00B522F9" w:rsidRPr="00271C99">
        <w:rPr>
          <w:rFonts w:ascii="HG丸ｺﾞｼｯｸM-PRO" w:eastAsia="HG丸ｺﾞｼｯｸM-PRO" w:hAnsi="ヒラギノ丸ゴ Pro W4" w:hint="eastAsia"/>
          <w:sz w:val="22"/>
        </w:rPr>
        <w:t>応募者がレジュメ準備・配布・機材操作を</w:t>
      </w:r>
      <w:r w:rsidR="00DD1A40" w:rsidRPr="00271C99">
        <w:rPr>
          <w:rFonts w:ascii="HG丸ｺﾞｼｯｸM-PRO" w:eastAsia="HG丸ｺﾞｼｯｸM-PRO" w:hAnsi="ヒラギノ丸ゴ Pro W4" w:hint="eastAsia"/>
          <w:sz w:val="22"/>
        </w:rPr>
        <w:t>し</w:t>
      </w:r>
      <w:r w:rsidR="00B522F9" w:rsidRPr="00271C99">
        <w:rPr>
          <w:rFonts w:ascii="HG丸ｺﾞｼｯｸM-PRO" w:eastAsia="HG丸ｺﾞｼｯｸM-PRO" w:hAnsi="ヒラギノ丸ゴ Pro W4" w:hint="eastAsia"/>
          <w:sz w:val="22"/>
        </w:rPr>
        <w:t>てください</w:t>
      </w:r>
      <w:r w:rsidR="00DD1A40" w:rsidRPr="00271C99">
        <w:rPr>
          <w:rFonts w:ascii="HG丸ｺﾞｼｯｸM-PRO" w:eastAsia="HG丸ｺﾞｼｯｸM-PRO" w:hAnsi="ヒラギノ丸ゴ Pro W4" w:hint="eastAsia"/>
          <w:sz w:val="22"/>
        </w:rPr>
        <w:t>（ＰＣ･ﾌﾟﾛｼﾞｪｸﾀｰあり）</w:t>
      </w:r>
    </w:p>
    <w:p w14:paraId="12CC9F4E" w14:textId="77777777" w:rsidR="00B522F9" w:rsidRPr="00271C99" w:rsidRDefault="00B522F9" w:rsidP="00AE6DF2">
      <w:pPr>
        <w:pStyle w:val="a3"/>
        <w:rPr>
          <w:rFonts w:ascii="HG丸ｺﾞｼｯｸM-PRO" w:eastAsia="HG丸ｺﾞｼｯｸM-PRO" w:hAnsi="ヒラギノ丸ゴ Pro W4"/>
          <w:sz w:val="22"/>
        </w:rPr>
      </w:pPr>
    </w:p>
    <w:p w14:paraId="4F0837F8" w14:textId="77777777" w:rsidR="00B522F9" w:rsidRPr="00271C99" w:rsidRDefault="002C2CC4" w:rsidP="00B522F9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271C99">
        <w:rPr>
          <w:rFonts w:ascii="HG丸ｺﾞｼｯｸM-PRO" w:eastAsia="HG丸ｺﾞｼｯｸM-PRO" w:hAnsi="ヒラギノ丸ゴ Pro W4" w:hint="eastAsia"/>
          <w:sz w:val="22"/>
        </w:rPr>
        <w:t>８</w:t>
      </w:r>
      <w:r w:rsidR="00B522F9" w:rsidRPr="00271C99">
        <w:rPr>
          <w:rFonts w:ascii="HG丸ｺﾞｼｯｸM-PRO" w:eastAsia="HG丸ｺﾞｼｯｸM-PRO" w:hAnsi="ヒラギノ丸ゴ Pro W4" w:hint="eastAsia"/>
          <w:sz w:val="22"/>
        </w:rPr>
        <w:t>．申込</w:t>
      </w:r>
      <w:proofErr w:type="gramStart"/>
      <w:r w:rsidR="00B522F9" w:rsidRPr="00271C99">
        <w:rPr>
          <w:rFonts w:ascii="HG丸ｺﾞｼｯｸM-PRO" w:eastAsia="HG丸ｺﾞｼｯｸM-PRO" w:hAnsi="ヒラギノ丸ゴ Pro W4" w:hint="eastAsia"/>
          <w:sz w:val="22"/>
        </w:rPr>
        <w:t>締切</w:t>
      </w:r>
      <w:proofErr w:type="gramEnd"/>
      <w:r w:rsidR="00B522F9" w:rsidRPr="00271C99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BF08D5" w:rsidRPr="00271C99">
        <w:rPr>
          <w:rFonts w:ascii="HG丸ｺﾞｼｯｸM-PRO" w:eastAsia="HG丸ｺﾞｼｯｸM-PRO" w:hAnsi="ヒラギノ丸ゴ Pro W4" w:hint="eastAsia"/>
          <w:sz w:val="22"/>
        </w:rPr>
        <w:t>201７</w:t>
      </w:r>
      <w:r w:rsidR="00A32B51" w:rsidRPr="00271C99">
        <w:rPr>
          <w:rFonts w:ascii="HG丸ｺﾞｼｯｸM-PRO" w:eastAsia="HG丸ｺﾞｼｯｸM-PRO" w:hAnsi="ヒラギノ丸ゴ Pro W4" w:hint="eastAsia"/>
          <w:sz w:val="22"/>
        </w:rPr>
        <w:t>年</w:t>
      </w:r>
      <w:r w:rsidR="00BF08D5" w:rsidRPr="00271C99">
        <w:rPr>
          <w:rFonts w:ascii="HG丸ｺﾞｼｯｸM-PRO" w:eastAsia="HG丸ｺﾞｼｯｸM-PRO" w:hAnsi="ヒラギノ丸ゴ Pro W4" w:hint="eastAsia"/>
          <w:sz w:val="22"/>
        </w:rPr>
        <w:t>５</w:t>
      </w:r>
      <w:r w:rsidR="00B522F9" w:rsidRPr="00271C99">
        <w:rPr>
          <w:rFonts w:ascii="HG丸ｺﾞｼｯｸM-PRO" w:eastAsia="HG丸ｺﾞｼｯｸM-PRO" w:hAnsi="ヒラギノ丸ゴ Pro W4" w:hint="eastAsia"/>
          <w:sz w:val="22"/>
        </w:rPr>
        <w:t>月</w:t>
      </w:r>
      <w:r w:rsidR="00BF08D5" w:rsidRPr="00271C99">
        <w:rPr>
          <w:rFonts w:ascii="HG丸ｺﾞｼｯｸM-PRO" w:eastAsia="HG丸ｺﾞｼｯｸM-PRO" w:hAnsi="ヒラギノ丸ゴ Pro W4" w:hint="eastAsia"/>
          <w:sz w:val="22"/>
        </w:rPr>
        <w:t>2２</w:t>
      </w:r>
      <w:r w:rsidR="00197751" w:rsidRPr="00271C99">
        <w:rPr>
          <w:rFonts w:ascii="HG丸ｺﾞｼｯｸM-PRO" w:eastAsia="HG丸ｺﾞｼｯｸM-PRO" w:hAnsi="ヒラギノ丸ゴ Pro W4" w:hint="eastAsia"/>
          <w:sz w:val="22"/>
        </w:rPr>
        <w:t>日(</w:t>
      </w:r>
      <w:r w:rsidR="00BF08D5" w:rsidRPr="00271C99">
        <w:rPr>
          <w:rFonts w:ascii="HG丸ｺﾞｼｯｸM-PRO" w:eastAsia="HG丸ｺﾞｼｯｸM-PRO" w:hAnsi="ヒラギノ丸ゴ Pro W4" w:hint="eastAsia"/>
          <w:sz w:val="22"/>
        </w:rPr>
        <w:t>月)</w:t>
      </w:r>
      <w:r w:rsidR="00A90AA8" w:rsidRPr="00271C99">
        <w:rPr>
          <w:rFonts w:ascii="HG丸ｺﾞｼｯｸM-PRO" w:eastAsia="HG丸ｺﾞｼｯｸM-PRO" w:hAnsi="ヒラギノ丸ゴ Pro W4" w:hint="eastAsia"/>
          <w:sz w:val="22"/>
        </w:rPr>
        <w:t>２４</w:t>
      </w:r>
      <w:r w:rsidR="00B522F9" w:rsidRPr="00271C99">
        <w:rPr>
          <w:rFonts w:ascii="HG丸ｺﾞｼｯｸM-PRO" w:eastAsia="HG丸ｺﾞｼｯｸM-PRO" w:hAnsi="ヒラギノ丸ゴ Pro W4" w:hint="eastAsia"/>
          <w:sz w:val="22"/>
        </w:rPr>
        <w:t>時</w:t>
      </w:r>
      <w:r w:rsidR="003E2B99" w:rsidRPr="00271C99">
        <w:rPr>
          <w:rFonts w:ascii="HG丸ｺﾞｼｯｸM-PRO" w:eastAsia="HG丸ｺﾞｼｯｸM-PRO" w:hAnsi="ヒラギノ丸ゴ Pro W4" w:hint="eastAsia"/>
          <w:sz w:val="22"/>
        </w:rPr>
        <w:t>（締切時間を過ぎた申込は無効です）</w:t>
      </w:r>
      <w:r w:rsidR="00DD1A40" w:rsidRPr="00271C99">
        <w:rPr>
          <w:rFonts w:ascii="HG丸ｺﾞｼｯｸM-PRO" w:eastAsia="HG丸ｺﾞｼｯｸM-PRO" w:hAnsi="ヒラギノ丸ゴ Pro W4" w:hint="eastAsia"/>
          <w:sz w:val="22"/>
        </w:rPr>
        <w:t xml:space="preserve"> </w:t>
      </w:r>
    </w:p>
    <w:p w14:paraId="09580D9F" w14:textId="77777777" w:rsidR="00ED20AA" w:rsidRPr="00271C99" w:rsidRDefault="00ED20AA">
      <w:pPr>
        <w:pStyle w:val="a3"/>
        <w:numPr>
          <w:ins w:id="1" w:author="ユーザー１" w:date="2009-07-28T14:30:00Z"/>
        </w:numPr>
        <w:rPr>
          <w:rFonts w:ascii="HG丸ｺﾞｼｯｸM-PRO" w:eastAsia="HG丸ｺﾞｼｯｸM-PRO" w:hAnsi="ヒラギノ丸ゴ Pro W4"/>
          <w:sz w:val="22"/>
        </w:rPr>
      </w:pPr>
    </w:p>
    <w:p w14:paraId="120F4F27" w14:textId="77777777" w:rsidR="00AE6DF2" w:rsidRPr="00271C99" w:rsidRDefault="002C2CC4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271C99">
        <w:rPr>
          <w:rFonts w:ascii="HG丸ｺﾞｼｯｸM-PRO" w:eastAsia="HG丸ｺﾞｼｯｸM-PRO" w:hAnsi="ヒラギノ丸ゴ Pro W4" w:hint="eastAsia"/>
          <w:sz w:val="22"/>
        </w:rPr>
        <w:t>９</w:t>
      </w:r>
      <w:r w:rsidR="00ED20AA" w:rsidRPr="00271C99">
        <w:rPr>
          <w:rFonts w:ascii="HG丸ｺﾞｼｯｸM-PRO" w:eastAsia="HG丸ｺﾞｼｯｸM-PRO" w:hAnsi="ヒラギノ丸ゴ Pro W4" w:hint="eastAsia"/>
          <w:sz w:val="22"/>
        </w:rPr>
        <w:t xml:space="preserve">．採否の通知　</w:t>
      </w:r>
      <w:r w:rsidRPr="00271C99">
        <w:rPr>
          <w:rFonts w:ascii="HG丸ｺﾞｼｯｸM-PRO" w:eastAsia="HG丸ｺﾞｼｯｸM-PRO" w:hAnsi="ヒラギノ丸ゴ Pro W4" w:hint="eastAsia"/>
          <w:sz w:val="22"/>
        </w:rPr>
        <w:t>2017</w:t>
      </w:r>
      <w:r w:rsidR="00197046" w:rsidRPr="00271C99">
        <w:rPr>
          <w:rFonts w:ascii="HG丸ｺﾞｼｯｸM-PRO" w:eastAsia="HG丸ｺﾞｼｯｸM-PRO" w:hAnsi="ヒラギノ丸ゴ Pro W4" w:hint="eastAsia"/>
          <w:sz w:val="22"/>
        </w:rPr>
        <w:t>年</w:t>
      </w:r>
      <w:r w:rsidR="00BF08D5" w:rsidRPr="00271C99">
        <w:rPr>
          <w:rFonts w:ascii="HG丸ｺﾞｼｯｸM-PRO" w:eastAsia="HG丸ｺﾞｼｯｸM-PRO" w:hAnsi="ヒラギノ丸ゴ Pro W4" w:hint="eastAsia"/>
          <w:sz w:val="22"/>
        </w:rPr>
        <w:t>６</w:t>
      </w:r>
      <w:r w:rsidR="00ED20AA" w:rsidRPr="00271C99">
        <w:rPr>
          <w:rFonts w:ascii="HG丸ｺﾞｼｯｸM-PRO" w:eastAsia="HG丸ｺﾞｼｯｸM-PRO" w:hAnsi="ヒラギノ丸ゴ Pro W4" w:hint="eastAsia"/>
          <w:sz w:val="22"/>
        </w:rPr>
        <w:t>月</w:t>
      </w:r>
      <w:r w:rsidR="00BF08D5" w:rsidRPr="00271C99">
        <w:rPr>
          <w:rFonts w:ascii="HG丸ｺﾞｼｯｸM-PRO" w:eastAsia="HG丸ｺﾞｼｯｸM-PRO" w:hAnsi="ヒラギノ丸ゴ Pro W4" w:hint="eastAsia"/>
          <w:sz w:val="22"/>
        </w:rPr>
        <w:t>５日（予定）</w:t>
      </w:r>
    </w:p>
    <w:p w14:paraId="705C3C18" w14:textId="77777777" w:rsidR="00AE6DF2" w:rsidRPr="00271C99" w:rsidRDefault="00AE6DF2">
      <w:pPr>
        <w:pStyle w:val="a3"/>
        <w:rPr>
          <w:rFonts w:ascii="HG丸ｺﾞｼｯｸM-PRO" w:eastAsia="HG丸ｺﾞｼｯｸM-PRO" w:hAnsi="ヒラギノ丸ゴ Pro W4"/>
          <w:sz w:val="22"/>
        </w:rPr>
      </w:pPr>
    </w:p>
    <w:p w14:paraId="1D7A5603" w14:textId="77777777" w:rsidR="00ED20AA" w:rsidRPr="00271C99" w:rsidRDefault="002C2CC4">
      <w:pPr>
        <w:pStyle w:val="a3"/>
        <w:rPr>
          <w:rFonts w:ascii="HG丸ｺﾞｼｯｸM-PRO" w:eastAsia="HG丸ｺﾞｼｯｸM-PRO" w:hAnsi="ヒラギノ丸ゴ Pro W4"/>
          <w:sz w:val="22"/>
        </w:rPr>
      </w:pPr>
      <w:r w:rsidRPr="00271C99">
        <w:rPr>
          <w:rFonts w:ascii="HG丸ｺﾞｼｯｸM-PRO" w:eastAsia="HG丸ｺﾞｼｯｸM-PRO" w:hAnsi="ヒラギノ丸ゴ Pro W4" w:hint="eastAsia"/>
          <w:sz w:val="22"/>
        </w:rPr>
        <w:t>10</w:t>
      </w:r>
      <w:r w:rsidR="00ED20AA" w:rsidRPr="00271C99">
        <w:rPr>
          <w:rFonts w:ascii="HG丸ｺﾞｼｯｸM-PRO" w:eastAsia="HG丸ｺﾞｼｯｸM-PRO" w:hAnsi="ヒラギノ丸ゴ Pro W4" w:hint="eastAsia"/>
          <w:sz w:val="22"/>
        </w:rPr>
        <w:t>．申込方法</w:t>
      </w:r>
      <w:r w:rsidR="00DD1A40" w:rsidRPr="00271C99">
        <w:rPr>
          <w:rFonts w:ascii="HG丸ｺﾞｼｯｸM-PRO" w:eastAsia="HG丸ｺﾞｼｯｸM-PRO" w:hAnsi="ヒラギノ丸ゴ Pro W4" w:hint="eastAsia"/>
          <w:sz w:val="22"/>
        </w:rPr>
        <w:t xml:space="preserve">　</w:t>
      </w:r>
      <w:r w:rsidR="00ED20AA" w:rsidRPr="00271C99">
        <w:rPr>
          <w:rFonts w:ascii="HG丸ｺﾞｼｯｸM-PRO" w:eastAsia="HG丸ｺﾞｼｯｸM-PRO" w:hAnsi="ヒラギノ丸ゴ Pro W4" w:hint="eastAsia"/>
          <w:sz w:val="22"/>
        </w:rPr>
        <w:t>所定の</w:t>
      </w:r>
      <w:r w:rsidR="00365DD0" w:rsidRPr="00271C99">
        <w:rPr>
          <w:rFonts w:ascii="HG丸ｺﾞｼｯｸM-PRO" w:eastAsia="HG丸ｺﾞｼｯｸM-PRO" w:hAnsi="ヒラギノ丸ゴ Pro W4" w:hint="eastAsia"/>
          <w:sz w:val="22"/>
        </w:rPr>
        <w:t>申込書に</w:t>
      </w:r>
      <w:r w:rsidR="00ED20AA" w:rsidRPr="00271C99">
        <w:rPr>
          <w:rFonts w:ascii="HG丸ｺﾞｼｯｸM-PRO" w:eastAsia="HG丸ｺﾞｼｯｸM-PRO" w:hAnsi="ヒラギノ丸ゴ Pro W4" w:hint="eastAsia"/>
          <w:sz w:val="22"/>
        </w:rPr>
        <w:t>記入し、</w:t>
      </w:r>
      <w:r w:rsidR="000F07C3" w:rsidRPr="00271C99">
        <w:rPr>
          <w:rFonts w:ascii="HG丸ｺﾞｼｯｸM-PRO" w:eastAsia="HG丸ｺﾞｼｯｸM-PRO" w:hAnsi="ヒラギノ丸ゴ Pro W4" w:hint="eastAsia"/>
          <w:sz w:val="22"/>
        </w:rPr>
        <w:t>大会</w:t>
      </w:r>
      <w:r w:rsidR="00ED20AA" w:rsidRPr="00271C99">
        <w:rPr>
          <w:rFonts w:ascii="HG丸ｺﾞｼｯｸM-PRO" w:eastAsia="HG丸ｺﾞｼｯｸM-PRO" w:hAnsi="ヒラギノ丸ゴ Pro W4" w:hint="eastAsia"/>
          <w:sz w:val="22"/>
        </w:rPr>
        <w:t>事務局まで電子メールにてお申込</w:t>
      </w:r>
      <w:r w:rsidR="003C5B64" w:rsidRPr="00271C99">
        <w:rPr>
          <w:rFonts w:ascii="HG丸ｺﾞｼｯｸM-PRO" w:eastAsia="HG丸ｺﾞｼｯｸM-PRO" w:hAnsi="ヒラギノ丸ゴ Pro W4" w:hint="eastAsia"/>
          <w:sz w:val="22"/>
        </w:rPr>
        <w:t>み</w:t>
      </w:r>
      <w:r w:rsidR="00ED20AA" w:rsidRPr="00271C99">
        <w:rPr>
          <w:rFonts w:ascii="HG丸ｺﾞｼｯｸM-PRO" w:eastAsia="HG丸ｺﾞｼｯｸM-PRO" w:hAnsi="ヒラギノ丸ゴ Pro W4" w:hint="eastAsia"/>
          <w:sz w:val="22"/>
        </w:rPr>
        <w:t>ください。</w:t>
      </w:r>
    </w:p>
    <w:p w14:paraId="79427D24" w14:textId="77777777" w:rsidR="00371458" w:rsidRPr="00271C99" w:rsidRDefault="00ED20AA" w:rsidP="00DD1A40">
      <w:pPr>
        <w:pStyle w:val="a3"/>
        <w:ind w:firstLineChars="750" w:firstLine="1650"/>
        <w:rPr>
          <w:rFonts w:ascii="HG丸ｺﾞｼｯｸM-PRO" w:eastAsia="HG丸ｺﾞｼｯｸM-PRO" w:hAnsi="ヒラギノ丸ゴ Pro W4"/>
          <w:sz w:val="22"/>
        </w:rPr>
      </w:pPr>
      <w:r w:rsidRPr="00271C99">
        <w:rPr>
          <w:rFonts w:ascii="HG丸ｺﾞｼｯｸM-PRO" w:eastAsia="HG丸ｺﾞｼｯｸM-PRO" w:hAnsi="ヒラギノ丸ゴ Pro W4" w:hint="eastAsia"/>
          <w:sz w:val="22"/>
        </w:rPr>
        <w:t>申込</w:t>
      </w:r>
      <w:r w:rsidR="00365DD0" w:rsidRPr="00271C99">
        <w:rPr>
          <w:rFonts w:ascii="HG丸ｺﾞｼｯｸM-PRO" w:eastAsia="HG丸ｺﾞｼｯｸM-PRO" w:hAnsi="ヒラギノ丸ゴ Pro W4" w:hint="eastAsia"/>
          <w:sz w:val="22"/>
        </w:rPr>
        <w:t>書</w:t>
      </w:r>
      <w:r w:rsidRPr="00271C99">
        <w:rPr>
          <w:rFonts w:ascii="HG丸ｺﾞｼｯｸM-PRO" w:eastAsia="HG丸ｺﾞｼｯｸM-PRO" w:hAnsi="ヒラギノ丸ゴ Pro W4" w:hint="eastAsia"/>
          <w:sz w:val="22"/>
        </w:rPr>
        <w:t>フォームは、学会Webサイトでダウンロードできます。</w:t>
      </w:r>
    </w:p>
    <w:p w14:paraId="06C7B5EF" w14:textId="77777777" w:rsidR="00DD1A40" w:rsidRPr="00271C99" w:rsidRDefault="00DD1A40" w:rsidP="00DD1A40">
      <w:pPr>
        <w:pStyle w:val="a3"/>
        <w:ind w:firstLineChars="750" w:firstLine="1650"/>
        <w:rPr>
          <w:rFonts w:ascii="HG丸ｺﾞｼｯｸM-PRO" w:eastAsia="HG丸ｺﾞｼｯｸM-PRO" w:hAnsi="ヒラギノ丸ゴ Pro W4"/>
          <w:sz w:val="22"/>
        </w:rPr>
      </w:pPr>
    </w:p>
    <w:p w14:paraId="369B3C02" w14:textId="77777777" w:rsidR="00B774E7" w:rsidRPr="00271C99" w:rsidRDefault="00B774E7" w:rsidP="00DF5F25">
      <w:pPr>
        <w:pStyle w:val="a3"/>
        <w:rPr>
          <w:rFonts w:ascii="HG丸ｺﾞｼｯｸM-PRO" w:eastAsia="HG丸ｺﾞｼｯｸM-PRO" w:hAnsi="ヒラギノ丸ゴ Pro W4"/>
          <w:sz w:val="22"/>
        </w:rPr>
      </w:pPr>
    </w:p>
    <w:p w14:paraId="7C59FCAD" w14:textId="77777777" w:rsidR="002C2CC4" w:rsidRPr="00027562" w:rsidRDefault="002C2CC4" w:rsidP="00027562">
      <w:pPr>
        <w:pStyle w:val="a3"/>
        <w:jc w:val="right"/>
        <w:rPr>
          <w:rFonts w:ascii="HG丸ｺﾞｼｯｸM-PRO" w:eastAsia="HG丸ｺﾞｼｯｸM-PRO" w:hAnsi="ヒラギノ丸ゴ Pro W4"/>
          <w:sz w:val="20"/>
          <w:bdr w:val="single" w:sz="4" w:space="0" w:color="auto"/>
        </w:rPr>
      </w:pPr>
    </w:p>
    <w:p w14:paraId="233F84E4" w14:textId="77777777" w:rsidR="002C2CC4" w:rsidRPr="004F2990" w:rsidRDefault="004F2990" w:rsidP="00027562">
      <w:pPr>
        <w:pStyle w:val="a3"/>
        <w:jc w:val="right"/>
        <w:rPr>
          <w:rFonts w:ascii="HG丸ｺﾞｼｯｸM-PRO" w:eastAsia="HG丸ｺﾞｼｯｸM-PRO" w:hAnsi="ＭＳ Ｐゴシック"/>
          <w:b/>
          <w:bdr w:val="single" w:sz="4" w:space="0" w:color="auto"/>
        </w:rPr>
      </w:pPr>
      <w:r w:rsidRPr="004F2990">
        <w:rPr>
          <w:rFonts w:ascii="HG丸ｺﾞｼｯｸM-PRO" w:eastAsia="HG丸ｺﾞｼｯｸM-PRO" w:hAnsi="ＭＳ Ｐゴシック" w:hint="eastAsia"/>
          <w:b/>
          <w:bdr w:val="single" w:sz="4" w:space="0" w:color="auto"/>
        </w:rPr>
        <w:t>申込先／発表に関する問合せ先</w:t>
      </w:r>
    </w:p>
    <w:p w14:paraId="56D9E509" w14:textId="77777777" w:rsidR="002C2CC4" w:rsidRPr="00814960" w:rsidRDefault="002C2CC4" w:rsidP="00027562">
      <w:pPr>
        <w:pStyle w:val="a3"/>
        <w:jc w:val="right"/>
        <w:rPr>
          <w:rFonts w:ascii="HG丸ｺﾞｼｯｸM-PRO" w:eastAsia="HG丸ｺﾞｼｯｸM-PRO" w:hAnsi="ＭＳ Ｐゴシック"/>
        </w:rPr>
      </w:pPr>
      <w:r w:rsidRPr="00814960">
        <w:rPr>
          <w:rFonts w:ascii="HG丸ｺﾞｼｯｸM-PRO" w:eastAsia="HG丸ｺﾞｼｯｸM-PRO" w:hAnsi="ＭＳ Ｐゴシック" w:hint="eastAsia"/>
        </w:rPr>
        <w:t xml:space="preserve">　　　　日本文化政策学会第</w:t>
      </w:r>
      <w:r w:rsidR="00BF08D5" w:rsidRPr="00814960">
        <w:rPr>
          <w:rFonts w:ascii="HG丸ｺﾞｼｯｸM-PRO" w:eastAsia="HG丸ｺﾞｼｯｸM-PRO" w:hAnsi="ＭＳ Ｐゴシック" w:hint="eastAsia"/>
        </w:rPr>
        <w:t>1１</w:t>
      </w:r>
      <w:r w:rsidRPr="00814960">
        <w:rPr>
          <w:rFonts w:ascii="HG丸ｺﾞｼｯｸM-PRO" w:eastAsia="HG丸ｺﾞｼｯｸM-PRO" w:hAnsi="ＭＳ Ｐゴシック" w:hint="eastAsia"/>
        </w:rPr>
        <w:t>回研究大会事務局</w:t>
      </w:r>
    </w:p>
    <w:p w14:paraId="00346BAE" w14:textId="77777777" w:rsidR="00951705" w:rsidRPr="00814960" w:rsidRDefault="00951705" w:rsidP="00027562">
      <w:pPr>
        <w:pStyle w:val="a3"/>
        <w:wordWrap w:val="0"/>
        <w:jc w:val="right"/>
        <w:rPr>
          <w:rFonts w:ascii="HG丸ｺﾞｼｯｸM-PRO" w:eastAsia="HG丸ｺﾞｼｯｸM-PRO" w:hAnsi="ＭＳ Ｐゴシック"/>
        </w:rPr>
      </w:pPr>
      <w:r w:rsidRPr="00814960">
        <w:rPr>
          <w:rFonts w:ascii="HG丸ｺﾞｼｯｸM-PRO" w:eastAsia="HG丸ｺﾞｼｯｸM-PRO" w:hAnsi="ＭＳ Ｐゴシック" w:hint="eastAsia"/>
        </w:rPr>
        <w:t>〒060-0810　札幌市北区北10条西7丁目</w:t>
      </w:r>
    </w:p>
    <w:p w14:paraId="7613AAC7" w14:textId="77777777" w:rsidR="00951705" w:rsidRPr="00814960" w:rsidRDefault="00951705" w:rsidP="00027562">
      <w:pPr>
        <w:pStyle w:val="a3"/>
        <w:wordWrap w:val="0"/>
        <w:jc w:val="right"/>
        <w:rPr>
          <w:rFonts w:ascii="HG丸ｺﾞｼｯｸM-PRO" w:eastAsia="HG丸ｺﾞｼｯｸM-PRO" w:hAnsi="ＭＳ Ｐゴシック"/>
        </w:rPr>
      </w:pPr>
      <w:r w:rsidRPr="00814960">
        <w:rPr>
          <w:rFonts w:ascii="HG丸ｺﾞｼｯｸM-PRO" w:eastAsia="HG丸ｺﾞｼｯｸM-PRO" w:hAnsi="ＭＳ Ｐゴシック" w:hint="eastAsia"/>
        </w:rPr>
        <w:t>北海道大学大学院文学研究科　佐々木亨研究室</w:t>
      </w:r>
    </w:p>
    <w:p w14:paraId="6B8B99D0" w14:textId="77777777" w:rsidR="00027562" w:rsidRPr="00814960" w:rsidRDefault="002C2CC4" w:rsidP="00027562">
      <w:pPr>
        <w:pStyle w:val="a3"/>
        <w:jc w:val="right"/>
        <w:rPr>
          <w:rFonts w:ascii="HG丸ｺﾞｼｯｸM-PRO" w:eastAsia="HG丸ｺﾞｼｯｸM-PRO"/>
        </w:rPr>
      </w:pPr>
      <w:r w:rsidRPr="00814960">
        <w:rPr>
          <w:rFonts w:ascii="HG丸ｺﾞｼｯｸM-PRO" w:eastAsia="HG丸ｺﾞｼｯｸM-PRO" w:hAnsi="ヒラギノ丸ゴ Pro W4" w:hint="eastAsia"/>
        </w:rPr>
        <w:t xml:space="preserve">  e-mail:　</w:t>
      </w:r>
      <w:r w:rsidR="00027562" w:rsidRPr="00814960">
        <w:rPr>
          <w:rFonts w:ascii="HG丸ｺﾞｼｯｸM-PRO" w:eastAsia="HG丸ｺﾞｼｯｸM-PRO" w:hint="eastAsia"/>
        </w:rPr>
        <w:t xml:space="preserve"> jacpr.program@gmail.com</w:t>
      </w:r>
    </w:p>
    <w:p w14:paraId="6598C303" w14:textId="77777777" w:rsidR="002206B4" w:rsidRDefault="002C2CC4" w:rsidP="00027562">
      <w:pPr>
        <w:pStyle w:val="a3"/>
        <w:ind w:right="-29" w:firstLineChars="2100" w:firstLine="4410"/>
        <w:rPr>
          <w:rFonts w:ascii="HG丸ｺﾞｼｯｸM-PRO" w:eastAsia="HG丸ｺﾞｼｯｸM-PRO" w:hAnsi="ヒラギノ丸ゴ Pro W4"/>
        </w:rPr>
      </w:pPr>
      <w:r w:rsidRPr="00814960">
        <w:rPr>
          <w:rFonts w:ascii="HG丸ｺﾞｼｯｸM-PRO" w:eastAsia="HG丸ｺﾞｼｯｸM-PRO" w:hAnsi="ヒラギノ丸ゴ Pro W4" w:hint="eastAsia"/>
        </w:rPr>
        <w:t>※e-mailでのお問い合わせにご協力をお願いいたします。</w:t>
      </w:r>
    </w:p>
    <w:p w14:paraId="307E2D12" w14:textId="77777777" w:rsidR="002206B4" w:rsidRPr="00814960" w:rsidRDefault="002206B4" w:rsidP="002206B4">
      <w:pPr>
        <w:widowControl/>
        <w:jc w:val="left"/>
        <w:rPr>
          <w:rFonts w:ascii="HG丸ｺﾞｼｯｸM-PRO" w:eastAsia="HG丸ｺﾞｼｯｸM-PRO" w:hAnsi="ヒラギノ丸ゴ Pro W4"/>
          <w:sz w:val="20"/>
        </w:rPr>
      </w:pPr>
    </w:p>
    <w:p w14:paraId="7393E35A" w14:textId="77777777" w:rsidR="00CB6FCC" w:rsidRPr="00271C99" w:rsidRDefault="003C5B64" w:rsidP="002206B4">
      <w:pPr>
        <w:widowControl/>
        <w:jc w:val="left"/>
        <w:rPr>
          <w:rFonts w:ascii="HG丸ｺﾞｼｯｸM-PRO" w:eastAsia="HG丸ｺﾞｼｯｸM-PRO" w:hAnsi="ヒラギノ丸ゴ Pro W4" w:cs="Courier New"/>
          <w:sz w:val="20"/>
          <w:szCs w:val="21"/>
        </w:rPr>
      </w:pPr>
      <w:r w:rsidRPr="00271C99">
        <w:rPr>
          <w:rFonts w:ascii="HG丸ｺﾞｼｯｸM-PRO" w:eastAsia="HG丸ｺﾞｼｯｸM-PRO" w:hAnsi="ヒラギノ丸ゴ Pro W4" w:hint="eastAsia"/>
          <w:b/>
          <w:sz w:val="28"/>
          <w:szCs w:val="20"/>
        </w:rPr>
        <w:lastRenderedPageBreak/>
        <w:t>参考：過去の企画フォーラムの</w:t>
      </w:r>
      <w:r w:rsidR="00531B48" w:rsidRPr="00271C99">
        <w:rPr>
          <w:rFonts w:ascii="HG丸ｺﾞｼｯｸM-PRO" w:eastAsia="HG丸ｺﾞｼｯｸM-PRO" w:hAnsi="ヒラギノ丸ゴ Pro W4" w:hint="eastAsia"/>
          <w:b/>
          <w:sz w:val="28"/>
          <w:szCs w:val="20"/>
        </w:rPr>
        <w:t>テーマ</w:t>
      </w:r>
      <w:r w:rsidR="00CB6FCC" w:rsidRPr="00271C99">
        <w:rPr>
          <w:rFonts w:ascii="HG丸ｺﾞｼｯｸM-PRO" w:eastAsia="HG丸ｺﾞｼｯｸM-PRO" w:hAnsi="ヒラギノ丸ゴ Pro W4" w:hint="eastAsia"/>
          <w:b/>
          <w:sz w:val="28"/>
          <w:szCs w:val="20"/>
        </w:rPr>
        <w:t>一覧</w:t>
      </w:r>
    </w:p>
    <w:p w14:paraId="0B85EF68" w14:textId="77777777" w:rsidR="00CB6FCC" w:rsidRPr="00271C99" w:rsidRDefault="00CB6FCC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</w:p>
    <w:p w14:paraId="2C3E1810" w14:textId="77777777" w:rsidR="00CB6FCC" w:rsidRPr="00271C99" w:rsidRDefault="00CB6FCC" w:rsidP="00CB6FCC">
      <w:pPr>
        <w:rPr>
          <w:rFonts w:ascii="HG丸ｺﾞｼｯｸM-PRO" w:eastAsia="HG丸ｺﾞｼｯｸM-PRO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第3回年次研究大会（東京藝術大学、2010年1月</w:t>
      </w:r>
      <w:r w:rsidR="00004653"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）</w:t>
      </w:r>
      <w:r w:rsidR="005E3D70"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※「若手フォーラム～政策夜塾」</w:t>
      </w:r>
      <w:r w:rsidR="00004653"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として開催</w:t>
      </w:r>
    </w:p>
    <w:p w14:paraId="652DE8E4" w14:textId="77777777" w:rsidR="00CB6FCC" w:rsidRPr="00271C99" w:rsidRDefault="00C264A8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・公開ゼミ「自治体文化行政が真に市民協働となるためには？～対等な関係構築に向けて」</w:t>
      </w:r>
    </w:p>
    <w:p w14:paraId="2D4C4CD2" w14:textId="77777777" w:rsidR="00C264A8" w:rsidRPr="00271C99" w:rsidRDefault="00C264A8" w:rsidP="003C5B64">
      <w:pPr>
        <w:outlineLvl w:val="0"/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・「「共同財」としてのアートを支える経済的しくみ」</w:t>
      </w:r>
    </w:p>
    <w:p w14:paraId="632BCD88" w14:textId="77777777" w:rsidR="00C264A8" w:rsidRPr="00271C99" w:rsidRDefault="00C264A8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・「文化ホール指定管理者に、あなた（たち）も、立候補してほしい！」</w:t>
      </w:r>
    </w:p>
    <w:p w14:paraId="2278D1EB" w14:textId="77777777" w:rsidR="00C264A8" w:rsidRPr="00271C99" w:rsidRDefault="00C264A8" w:rsidP="003C5B64">
      <w:pPr>
        <w:outlineLvl w:val="0"/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・「少女には歌劇を、少年には野球を―小林一三の文化政策」</w:t>
      </w:r>
    </w:p>
    <w:p w14:paraId="1019F359" w14:textId="77777777" w:rsidR="00C264A8" w:rsidRPr="00271C99" w:rsidRDefault="00C264A8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・「日本におけるコンテンツ政策からみた文化政策」</w:t>
      </w:r>
    </w:p>
    <w:p w14:paraId="4E99620A" w14:textId="77777777" w:rsidR="00C264A8" w:rsidRPr="00271C99" w:rsidRDefault="00C264A8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・「芸術文化振興施策の役割分担を考えるラウンドテーブル～芸術文化振興施策の《マッピング》を通じて」</w:t>
      </w:r>
    </w:p>
    <w:p w14:paraId="6D530920" w14:textId="77777777" w:rsidR="00C264A8" w:rsidRPr="00271C99" w:rsidRDefault="00C264A8" w:rsidP="003C5B64">
      <w:pPr>
        <w:outlineLvl w:val="0"/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・「ホール・参加者・サポーター・専門家が期待する西新井文化ホール</w:t>
      </w:r>
    </w:p>
    <w:p w14:paraId="2591F541" w14:textId="77777777" w:rsidR="00C264A8" w:rsidRPr="00271C99" w:rsidRDefault="00C264A8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 xml:space="preserve">　　スチューデント・プロデュース・コンサート（SPC）～市民による事業企画の可能性～」</w:t>
      </w:r>
    </w:p>
    <w:p w14:paraId="6B7A965A" w14:textId="77777777" w:rsidR="00C264A8" w:rsidRPr="00271C99" w:rsidRDefault="00C264A8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</w:p>
    <w:p w14:paraId="58E6EF6F" w14:textId="77777777" w:rsidR="00CB6FCC" w:rsidRPr="00271C99" w:rsidRDefault="00CB6FCC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第4回年次研究大会（</w:t>
      </w:r>
      <w:r w:rsidR="00F047D7"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神戸</w:t>
      </w:r>
      <w:r w:rsidR="00C264A8"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大学、2010年12月</w:t>
      </w: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）</w:t>
      </w:r>
      <w:r w:rsidR="00C264A8"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※「若手フォーラム」として開催</w:t>
      </w:r>
    </w:p>
    <w:p w14:paraId="2E7C4F2A" w14:textId="77777777" w:rsidR="00CB6FCC" w:rsidRPr="00271C99" w:rsidRDefault="00C264A8" w:rsidP="003C5B64">
      <w:pPr>
        <w:outlineLvl w:val="0"/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・「芸術のための社会包摂？　社会包摂のための芸術？」</w:t>
      </w:r>
    </w:p>
    <w:p w14:paraId="71F5CFED" w14:textId="77777777" w:rsidR="00C264A8" w:rsidRPr="00271C99" w:rsidRDefault="00C264A8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・「アートは誰のものか？　コミュニティは誰のものか？」</w:t>
      </w:r>
    </w:p>
    <w:p w14:paraId="7E36B6D9" w14:textId="77777777" w:rsidR="00C264A8" w:rsidRPr="00271C99" w:rsidRDefault="00C264A8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</w:p>
    <w:p w14:paraId="14119780" w14:textId="77777777" w:rsidR="00CB6FCC" w:rsidRPr="00271C99" w:rsidRDefault="00CB6FCC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第5回年次研究大会（</w:t>
      </w:r>
      <w:r w:rsidR="00F047D7"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早稲田</w:t>
      </w:r>
      <w:r w:rsidR="00C264A8"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大学、</w:t>
      </w: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2011年12月）</w:t>
      </w:r>
    </w:p>
    <w:p w14:paraId="01EDB5F0" w14:textId="77777777" w:rsidR="00CB6FCC" w:rsidRPr="00271C99" w:rsidRDefault="00C264A8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・「文化政策はいかにして可能であるか～文化政策学の根拠を問うことからの展望～」</w:t>
      </w:r>
    </w:p>
    <w:p w14:paraId="176960A7" w14:textId="77777777" w:rsidR="00C264A8" w:rsidRPr="00271C99" w:rsidRDefault="00C264A8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・「</w:t>
      </w:r>
      <w:r w:rsidR="005E3D70"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アートプロジェクトとは何か？～地域社会の「戦略」と芸術の「戦術」～」</w:t>
      </w:r>
    </w:p>
    <w:p w14:paraId="40AD9D71" w14:textId="77777777" w:rsidR="00C264A8" w:rsidRPr="00271C99" w:rsidRDefault="005E3D70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・「文化政策と『新しい公共』とはどうつながるのか」</w:t>
      </w:r>
    </w:p>
    <w:p w14:paraId="5F7DE06D" w14:textId="77777777" w:rsidR="005E3D70" w:rsidRPr="00271C99" w:rsidRDefault="005E3D70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</w:p>
    <w:p w14:paraId="7B179068" w14:textId="77777777" w:rsidR="00CB6FCC" w:rsidRPr="00271C99" w:rsidRDefault="00CB6FCC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第6回年次研究大会（</w:t>
      </w:r>
      <w:r w:rsidR="00F047D7"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鳥取</w:t>
      </w:r>
      <w:r w:rsidR="005E3D70"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大学、</w:t>
      </w: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2013年3月）</w:t>
      </w:r>
      <w:r w:rsidR="005E3D70"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※「カフェ企画」として開催</w:t>
      </w:r>
    </w:p>
    <w:p w14:paraId="520BEBAD" w14:textId="77777777" w:rsidR="00CB6FCC" w:rsidRPr="00271C99" w:rsidRDefault="005E3D70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・「地方における文化芸術環境づくりの課題と展望―京都府北部地域の取組事例をもとに―」</w:t>
      </w:r>
    </w:p>
    <w:p w14:paraId="2E5D3C77" w14:textId="77777777" w:rsidR="005E3D70" w:rsidRPr="00271C99" w:rsidRDefault="005E3D70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・「文化政策、アーツ・マネジメントのための芸術経営実態統計のあり方―みんなで語ろう「欲しいデータ」―」</w:t>
      </w:r>
    </w:p>
    <w:p w14:paraId="49E57B4B" w14:textId="77777777" w:rsidR="005E3D70" w:rsidRPr="00271C99" w:rsidRDefault="005E3D70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</w:p>
    <w:p w14:paraId="03B7D2D4" w14:textId="77777777" w:rsidR="00CB6FCC" w:rsidRPr="00271C99" w:rsidRDefault="00CB6FCC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第7回年次研究大会（青山学院女子短期大学、2013年11・12月）</w:t>
      </w:r>
    </w:p>
    <w:p w14:paraId="3E1FB5AE" w14:textId="77777777" w:rsidR="00CB6FCC" w:rsidRPr="00271C99" w:rsidRDefault="005E3D70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</w:t>
      </w:r>
      <w:r w:rsidR="00CB6FCC"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「こどもの城、青山劇場、青山円形劇場を考える ～文化政策の視点から～」</w:t>
      </w:r>
    </w:p>
    <w:p w14:paraId="6189A38F" w14:textId="77777777" w:rsidR="00CB6FCC" w:rsidRPr="00271C99" w:rsidRDefault="005E3D70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</w:t>
      </w:r>
      <w:r w:rsidR="00CB6FCC"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「制作者ミーティングというフラットな場を通してコミュニティ・プログラムについて考える」</w:t>
      </w:r>
    </w:p>
    <w:p w14:paraId="78548C7F" w14:textId="77777777" w:rsidR="00CB6FCC" w:rsidRPr="00271C99" w:rsidRDefault="00CB6FCC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</w:p>
    <w:p w14:paraId="5E9EE563" w14:textId="77777777" w:rsidR="00CB6FCC" w:rsidRPr="00271C99" w:rsidRDefault="00CB6FCC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第8回年次研究大会（京都橘大学、2014年12月）</w:t>
      </w:r>
    </w:p>
    <w:p w14:paraId="10D2ED8B" w14:textId="77777777" w:rsidR="00CB6FCC" w:rsidRPr="00271C99" w:rsidRDefault="005E3D70" w:rsidP="003C5B64">
      <w:pPr>
        <w:outlineLvl w:val="0"/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</w:t>
      </w:r>
      <w:r w:rsidR="00CB6FCC"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「中小都市の再生とは何か―芸術・人・制度の観点から―」</w:t>
      </w:r>
    </w:p>
    <w:p w14:paraId="06EFBA87" w14:textId="77777777" w:rsidR="00CB6FCC" w:rsidRPr="00271C99" w:rsidRDefault="005E3D70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</w:t>
      </w:r>
      <w:r w:rsidR="00CB6FCC"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「文化政策と科学・技術政策の対話」</w:t>
      </w:r>
    </w:p>
    <w:p w14:paraId="35D37608" w14:textId="77777777" w:rsidR="00CB6FCC" w:rsidRPr="00271C99" w:rsidRDefault="00CB6FCC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</w:p>
    <w:p w14:paraId="0C63D219" w14:textId="77777777" w:rsidR="00CB6FCC" w:rsidRPr="00271C99" w:rsidRDefault="00CB6FCC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第9回年次研究大会(高崎経済大学、2016年3月)</w:t>
      </w:r>
    </w:p>
    <w:p w14:paraId="6C7FBD9B" w14:textId="77777777" w:rsidR="00CB6FCC" w:rsidRPr="00271C99" w:rsidRDefault="005E3D70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</w:t>
      </w:r>
      <w:r w:rsidR="00CB6FCC"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「行政改革による自治体文化政策の変容― 文化のInstrumentalismによって「市民文化」は消えたのか ―」</w:t>
      </w:r>
    </w:p>
    <w:p w14:paraId="7B99C9CF" w14:textId="77777777" w:rsidR="00CB6FCC" w:rsidRPr="00271C99" w:rsidRDefault="005E3D70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</w:t>
      </w:r>
      <w:r w:rsidR="00CB6FCC"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「日本型アートプロジェクトを巡る国外の視点― マレーシア、インドネシア、米国、英国の事例から ―」</w:t>
      </w:r>
    </w:p>
    <w:p w14:paraId="55DFF69F" w14:textId="77777777" w:rsidR="00CB6FCC" w:rsidRPr="00271C99" w:rsidRDefault="00CB6FCC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</w:p>
    <w:p w14:paraId="0C05054F" w14:textId="77777777" w:rsidR="002206B4" w:rsidRPr="00271C99" w:rsidRDefault="00A13F90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第10回年次研究大会（静岡</w:t>
      </w:r>
      <w:r w:rsidR="0090578D"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文化芸術大学、2017年3月）</w:t>
      </w:r>
    </w:p>
    <w:p w14:paraId="37A96F7B" w14:textId="77777777" w:rsidR="0090578D" w:rsidRPr="00271C99" w:rsidRDefault="0090578D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・「地域版アーツカウンシルと文化振興財団」</w:t>
      </w:r>
    </w:p>
    <w:p w14:paraId="7A269BF8" w14:textId="77777777" w:rsidR="002206B4" w:rsidRDefault="0090578D" w:rsidP="004F2990">
      <w:pPr>
        <w:rPr>
          <w:rFonts w:ascii="HG丸ｺﾞｼｯｸM-PRO" w:eastAsia="HG丸ｺﾞｼｯｸM-PRO" w:hAnsi="ヒラギノ丸ゴ Pro W4"/>
          <w:sz w:val="22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・「再考・ソーシャルインクルージョンー表現しないとダメ</w:t>
      </w:r>
      <w:proofErr w:type="gramStart"/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なん</w:t>
      </w:r>
      <w:proofErr w:type="gramEnd"/>
      <w:r w:rsidRPr="00271C99">
        <w:rPr>
          <w:rFonts w:ascii="HG丸ｺﾞｼｯｸM-PRO" w:eastAsia="HG丸ｺﾞｼｯｸM-PRO" w:hAnsi="ヒラギノ丸ゴ Pro W4" w:hint="eastAsia"/>
          <w:sz w:val="22"/>
          <w:szCs w:val="20"/>
        </w:rPr>
        <w:t>ですか？―」</w:t>
      </w:r>
    </w:p>
    <w:p w14:paraId="363A7494" w14:textId="77777777" w:rsidR="00A81AFD" w:rsidRDefault="00A81AFD" w:rsidP="004F2990">
      <w:pPr>
        <w:rPr>
          <w:rFonts w:ascii="HG丸ｺﾞｼｯｸM-PRO" w:eastAsia="HG丸ｺﾞｼｯｸM-PRO" w:hAnsi="ヒラギノ丸ゴ Pro W4"/>
          <w:sz w:val="22"/>
          <w:szCs w:val="20"/>
        </w:rPr>
      </w:pPr>
    </w:p>
    <w:p w14:paraId="7B97126D" w14:textId="77777777" w:rsidR="00A81AFD" w:rsidRPr="00271C99" w:rsidRDefault="00A81AFD" w:rsidP="004F2990">
      <w:pPr>
        <w:rPr>
          <w:rFonts w:ascii="HG丸ｺﾞｼｯｸM-PRO" w:eastAsia="HG丸ｺﾞｼｯｸM-PRO" w:hAnsi="ヒラギノ丸ゴ Pro W4"/>
          <w:sz w:val="22"/>
          <w:szCs w:val="20"/>
        </w:rPr>
      </w:pPr>
    </w:p>
    <w:p w14:paraId="6DAAD66E" w14:textId="77777777" w:rsidR="002206B4" w:rsidRPr="00271C99" w:rsidRDefault="002206B4" w:rsidP="002206B4">
      <w:pPr>
        <w:pStyle w:val="a3"/>
        <w:jc w:val="center"/>
        <w:rPr>
          <w:rFonts w:ascii="HG丸ｺﾞｼｯｸM-PRO" w:eastAsia="HG丸ｺﾞｼｯｸM-PRO" w:hAnsi="ヒラギノ丸ゴ Pro W4"/>
          <w:b/>
          <w:sz w:val="28"/>
          <w:szCs w:val="22"/>
        </w:rPr>
      </w:pPr>
      <w:r w:rsidRPr="00271C99">
        <w:rPr>
          <w:rFonts w:ascii="HG丸ｺﾞｼｯｸM-PRO" w:eastAsia="HG丸ｺﾞｼｯｸM-PRO" w:hAnsi="ヒラギノ丸ゴ Pro W4" w:hint="eastAsia"/>
          <w:b/>
          <w:sz w:val="28"/>
          <w:szCs w:val="22"/>
        </w:rPr>
        <w:lastRenderedPageBreak/>
        <w:t xml:space="preserve">日本文化政策学会　第10回研究大会　</w:t>
      </w:r>
      <w:r w:rsidRPr="00271C99">
        <w:rPr>
          <w:rFonts w:ascii="HG丸ｺﾞｼｯｸM-PRO" w:eastAsia="HG丸ｺﾞｼｯｸM-PRO" w:hAnsi="ヒラギノ丸ゴ Pro W4" w:hint="eastAsia"/>
          <w:b/>
          <w:sz w:val="28"/>
        </w:rPr>
        <w:t>企画フォーラム申込書</w:t>
      </w:r>
    </w:p>
    <w:p w14:paraId="4DF13D76" w14:textId="77777777" w:rsidR="002206B4" w:rsidRPr="00271C99" w:rsidRDefault="002206B4" w:rsidP="002206B4">
      <w:pPr>
        <w:rPr>
          <w:rFonts w:ascii="HG丸ｺﾞｼｯｸM-PRO" w:eastAsia="HG丸ｺﾞｼｯｸM-PRO" w:hAnsi="ヒラギノ丸ゴ Pro W4"/>
          <w:sz w:val="22"/>
          <w:szCs w:val="22"/>
        </w:rPr>
      </w:pPr>
    </w:p>
    <w:p w14:paraId="3ACFA951" w14:textId="77777777" w:rsidR="002206B4" w:rsidRPr="00271C99" w:rsidRDefault="002206B4" w:rsidP="002206B4">
      <w:pPr>
        <w:rPr>
          <w:rFonts w:ascii="HG丸ｺﾞｼｯｸM-PRO" w:eastAsia="HG丸ｺﾞｼｯｸM-PRO" w:hAnsi="ヒラギノ丸ゴ Pro W4"/>
          <w:sz w:val="22"/>
          <w:szCs w:val="22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2"/>
        </w:rPr>
        <w:t>申込</w:t>
      </w:r>
      <w:proofErr w:type="gramStart"/>
      <w:r w:rsidRPr="00271C99">
        <w:rPr>
          <w:rFonts w:ascii="HG丸ｺﾞｼｯｸM-PRO" w:eastAsia="HG丸ｺﾞｼｯｸM-PRO" w:hAnsi="ヒラギノ丸ゴ Pro W4" w:hint="eastAsia"/>
          <w:sz w:val="22"/>
          <w:szCs w:val="22"/>
        </w:rPr>
        <w:t>締切</w:t>
      </w:r>
      <w:proofErr w:type="gramEnd"/>
      <w:r w:rsidRPr="00271C99">
        <w:rPr>
          <w:rFonts w:ascii="HG丸ｺﾞｼｯｸM-PRO" w:eastAsia="HG丸ｺﾞｼｯｸM-PRO" w:hAnsi="ヒラギノ丸ゴ Pro W4" w:hint="eastAsia"/>
          <w:sz w:val="22"/>
          <w:szCs w:val="22"/>
        </w:rPr>
        <w:t xml:space="preserve">　2016年12月28日（水）２４時</w:t>
      </w:r>
    </w:p>
    <w:p w14:paraId="4B9F4CE9" w14:textId="77777777" w:rsidR="002206B4" w:rsidRPr="00271C99" w:rsidRDefault="002206B4" w:rsidP="002206B4">
      <w:pPr>
        <w:rPr>
          <w:rFonts w:ascii="HG丸ｺﾞｼｯｸM-PRO" w:eastAsia="HG丸ｺﾞｼｯｸM-PRO" w:hAnsi="ヒラギノ丸ゴ Pro W4"/>
          <w:sz w:val="22"/>
          <w:szCs w:val="22"/>
        </w:rPr>
      </w:pPr>
      <w:r w:rsidRPr="00271C99">
        <w:rPr>
          <w:rFonts w:ascii="HG丸ｺﾞｼｯｸM-PRO" w:eastAsia="HG丸ｺﾞｼｯｸM-PRO" w:hAnsi="ヒラギノ丸ゴ Pro W4" w:hint="eastAsia"/>
          <w:sz w:val="22"/>
          <w:szCs w:val="22"/>
        </w:rPr>
        <w:t>申込先</w:t>
      </w:r>
      <w:r w:rsidRPr="00271C99">
        <w:rPr>
          <w:rFonts w:ascii="HG丸ｺﾞｼｯｸM-PRO" w:eastAsia="HG丸ｺﾞｼｯｸM-PRO" w:hAnsi="ヒラギノ丸ゴ Pro W4" w:hint="eastAsia"/>
          <w:sz w:val="22"/>
          <w:szCs w:val="22"/>
        </w:rPr>
        <w:tab/>
        <w:t xml:space="preserve">e-mail ： </w:t>
      </w:r>
      <w:r w:rsidR="004F2990" w:rsidRPr="00814960">
        <w:rPr>
          <w:rFonts w:ascii="HG丸ｺﾞｼｯｸM-PRO" w:eastAsia="HG丸ｺﾞｼｯｸM-PRO" w:hint="eastAsia"/>
        </w:rPr>
        <w:t>jacpr.program@gmail.com</w:t>
      </w:r>
    </w:p>
    <w:p w14:paraId="3956613C" w14:textId="77777777" w:rsidR="002206B4" w:rsidRPr="00271C99" w:rsidRDefault="002206B4" w:rsidP="00A81AFD">
      <w:pPr>
        <w:ind w:right="913"/>
        <w:rPr>
          <w:rFonts w:ascii="HG丸ｺﾞｼｯｸM-PRO" w:eastAsia="HG丸ｺﾞｼｯｸM-PRO" w:hAnsi="ヒラギノ丸ゴ Pro W4"/>
          <w:sz w:val="20"/>
          <w:szCs w:val="20"/>
        </w:rPr>
      </w:pPr>
      <w:r w:rsidRPr="00271C99">
        <w:rPr>
          <w:rFonts w:ascii="HG丸ｺﾞｼｯｸM-PRO" w:eastAsia="HG丸ｺﾞｼｯｸM-PRO" w:hAnsi="ヒラギノ丸ゴ Pro W4" w:hint="eastAsia"/>
          <w:sz w:val="20"/>
          <w:szCs w:val="20"/>
        </w:rPr>
        <w:t>※企画代表者は日本文化政策学会会員に限られます。</w:t>
      </w:r>
    </w:p>
    <w:p w14:paraId="41DD056D" w14:textId="77777777" w:rsidR="002206B4" w:rsidRPr="00271C99" w:rsidRDefault="002206B4" w:rsidP="002206B4">
      <w:pPr>
        <w:ind w:right="840"/>
        <w:jc w:val="center"/>
        <w:rPr>
          <w:rFonts w:ascii="HG丸ｺﾞｼｯｸM-PRO" w:eastAsia="HG丸ｺﾞｼｯｸM-PRO" w:hAnsi="ヒラギノ丸ゴ Pro W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72"/>
        <w:gridCol w:w="7441"/>
      </w:tblGrid>
      <w:tr w:rsidR="002206B4" w:rsidRPr="00271C99" w14:paraId="6073619F" w14:textId="77777777" w:rsidTr="00D97BCE">
        <w:trPr>
          <w:trHeight w:val="50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D24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  <w:sz w:val="22"/>
              </w:rPr>
              <w:t>申し込み日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00C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bCs/>
                <w:sz w:val="20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>2016年　　　　　月　　　　　日</w:t>
            </w:r>
          </w:p>
        </w:tc>
      </w:tr>
      <w:tr w:rsidR="002206B4" w:rsidRPr="00271C99" w14:paraId="7B7F0DF9" w14:textId="77777777" w:rsidTr="00D97BCE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4DE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sz w:val="20"/>
                <w:szCs w:val="21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  <w:sz w:val="20"/>
                <w:szCs w:val="21"/>
              </w:rPr>
              <w:t>ふりがな</w:t>
            </w:r>
          </w:p>
          <w:p w14:paraId="32E2B5E7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</w:rPr>
              <w:t>企画代表者氏名</w:t>
            </w:r>
          </w:p>
          <w:p w14:paraId="3E691CCF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  <w:sz w:val="16"/>
              </w:rPr>
              <w:t>（会員に限られます）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0C63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2206B4" w:rsidRPr="00271C99" w14:paraId="43535C60" w14:textId="77777777" w:rsidTr="00D97BC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0BC2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</w:rPr>
              <w:t>所属・職名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685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2206B4" w:rsidRPr="00271C99" w14:paraId="135FFF25" w14:textId="77777777" w:rsidTr="00D97BCE">
        <w:trPr>
          <w:trHeight w:val="41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A39E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  <w:sz w:val="22"/>
              </w:rPr>
              <w:t>連絡先種別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CEF3" w14:textId="77777777" w:rsidR="002206B4" w:rsidRPr="00271C99" w:rsidRDefault="002206B4" w:rsidP="00D97BCE">
            <w:pPr>
              <w:ind w:firstLineChars="100" w:firstLine="220"/>
              <w:rPr>
                <w:rFonts w:ascii="HG丸ｺﾞｼｯｸM-PRO" w:eastAsia="HG丸ｺﾞｼｯｸM-PRO" w:hAnsi="ヒラギノ丸ゴ Pro W4"/>
                <w:bCs/>
                <w:sz w:val="22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  <w:bCs/>
                <w:sz w:val="22"/>
              </w:rPr>
              <w:t>１． 自 宅　　　　　　　２． 勤務先等</w:t>
            </w:r>
          </w:p>
        </w:tc>
      </w:tr>
      <w:tr w:rsidR="002206B4" w:rsidRPr="00271C99" w14:paraId="6F181475" w14:textId="77777777" w:rsidTr="00D97BCE">
        <w:trPr>
          <w:trHeight w:val="6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F120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  <w:sz w:val="22"/>
                <w:szCs w:val="21"/>
              </w:rPr>
              <w:t>郵 便 番 号</w:t>
            </w:r>
          </w:p>
          <w:p w14:paraId="7EEE4BC9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  <w:sz w:val="22"/>
                <w:szCs w:val="21"/>
              </w:rPr>
              <w:t>住   　　所</w:t>
            </w:r>
          </w:p>
          <w:p w14:paraId="16DE6531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D659" w14:textId="77777777" w:rsidR="002206B4" w:rsidRPr="00271C99" w:rsidRDefault="002206B4" w:rsidP="00D97BCE">
            <w:pPr>
              <w:ind w:firstLineChars="100" w:firstLine="200"/>
              <w:rPr>
                <w:rFonts w:ascii="HG丸ｺﾞｼｯｸM-PRO" w:eastAsia="HG丸ｺﾞｼｯｸM-PRO" w:hAnsi="ヒラギノ丸ゴ Pro W4"/>
                <w:bCs/>
                <w:sz w:val="20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>〒　　　　－</w:t>
            </w:r>
          </w:p>
        </w:tc>
      </w:tr>
      <w:tr w:rsidR="002206B4" w:rsidRPr="00271C99" w14:paraId="03DF0DBB" w14:textId="77777777" w:rsidTr="00D97BCE">
        <w:trPr>
          <w:trHeight w:val="42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BDB9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  <w:sz w:val="22"/>
              </w:rPr>
              <w:t>電 話 番 号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75D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  <w:sz w:val="24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  <w:sz w:val="24"/>
              </w:rPr>
              <w:t xml:space="preserve">　　　　　　　（　　　　）</w:t>
            </w:r>
          </w:p>
        </w:tc>
      </w:tr>
      <w:tr w:rsidR="002206B4" w:rsidRPr="00271C99" w14:paraId="0961F6A8" w14:textId="77777777" w:rsidTr="00D97BCE">
        <w:trPr>
          <w:trHeight w:val="42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47A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  <w:sz w:val="22"/>
              </w:rPr>
              <w:t>F A X 番 号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FDE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  <w:sz w:val="24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  <w:sz w:val="24"/>
              </w:rPr>
              <w:t xml:space="preserve">　　　　　　　（　　　　）</w:t>
            </w:r>
          </w:p>
        </w:tc>
      </w:tr>
      <w:tr w:rsidR="002206B4" w:rsidRPr="00271C99" w14:paraId="48E8C981" w14:textId="77777777" w:rsidTr="00D97BCE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3A04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  <w:sz w:val="22"/>
              </w:rPr>
              <w:t>電子ﾒｰﾙｱﾄﾞﾚｽ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AA8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  <w:bCs/>
                <w:sz w:val="28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  <w:bCs/>
                <w:sz w:val="28"/>
              </w:rPr>
              <w:t>@</w:t>
            </w:r>
          </w:p>
        </w:tc>
      </w:tr>
      <w:tr w:rsidR="002206B4" w:rsidRPr="00271C99" w14:paraId="0B7977CB" w14:textId="77777777" w:rsidTr="00D97BC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37FA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14:paraId="4F7B2AB1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</w:rPr>
              <w:t>『企画フォーラム』</w:t>
            </w:r>
          </w:p>
          <w:p w14:paraId="43219CF8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</w:rPr>
              <w:t>テーマ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B9AC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14:paraId="53D2E4AF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14:paraId="5C9BE850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14:paraId="642C1DA0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2206B4" w:rsidRPr="00271C99" w14:paraId="258D83AA" w14:textId="77777777" w:rsidTr="00D97BC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31A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14:paraId="5781FAAA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</w:rPr>
              <w:t>所要時間</w:t>
            </w:r>
          </w:p>
          <w:p w14:paraId="307A2D04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C373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14:paraId="42DFFA2E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</w:rPr>
              <w:t xml:space="preserve">　１．　90分　　　　　　　２．　120分</w:t>
            </w:r>
          </w:p>
        </w:tc>
      </w:tr>
      <w:tr w:rsidR="002206B4" w:rsidRPr="00271C99" w14:paraId="0B205D47" w14:textId="77777777" w:rsidTr="00D97BC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D924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14:paraId="5896FF63" w14:textId="77777777" w:rsidR="002206B4" w:rsidRPr="00271C99" w:rsidRDefault="002206B4" w:rsidP="00D97BCE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</w:rPr>
              <w:t>企画内容</w:t>
            </w:r>
          </w:p>
          <w:p w14:paraId="33D0537B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5958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14:paraId="7FB35FA1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  <w:sz w:val="22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</w:rPr>
              <w:t>別紙、２ページ以内で、自由に記入し、あわせてご提出ください。</w:t>
            </w:r>
          </w:p>
          <w:p w14:paraId="1F689B73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2206B4" w:rsidRPr="00271C99" w14:paraId="2862FA55" w14:textId="77777777" w:rsidTr="00D97BC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FBE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14:paraId="6D79A9A4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</w:rPr>
              <w:t>共同企画者名・所属</w:t>
            </w:r>
          </w:p>
          <w:p w14:paraId="6F6DEEE3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14:paraId="67727379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</w:rPr>
              <w:t>（共同企画の場合）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D049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14:paraId="15774681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14:paraId="1BD88F5E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14:paraId="5E00CE15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14:paraId="5FEED9AA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14:paraId="69212705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14:paraId="37E2E9F8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  <w:p w14:paraId="1736B24D" w14:textId="77777777" w:rsidR="002206B4" w:rsidRPr="00271C99" w:rsidRDefault="002206B4" w:rsidP="00D97BCE">
            <w:pPr>
              <w:ind w:firstLineChars="1200" w:firstLine="2520"/>
              <w:jc w:val="center"/>
              <w:rPr>
                <w:rFonts w:ascii="HG丸ｺﾞｼｯｸM-PRO" w:eastAsia="HG丸ｺﾞｼｯｸM-PRO" w:hAnsi="ヒラギノ丸ゴ Pro W4"/>
              </w:rPr>
            </w:pPr>
          </w:p>
        </w:tc>
      </w:tr>
      <w:tr w:rsidR="002206B4" w:rsidRPr="00271C99" w14:paraId="4BD58C05" w14:textId="77777777" w:rsidTr="00D97BC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57DB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</w:rPr>
              <w:t>備考</w:t>
            </w:r>
          </w:p>
          <w:p w14:paraId="0B79699E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2206B4" w:rsidRPr="00271C99" w14:paraId="3E08B6D5" w14:textId="77777777" w:rsidTr="00D97BC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6971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  <w:r w:rsidRPr="00271C99">
              <w:rPr>
                <w:rFonts w:ascii="HG丸ｺﾞｼｯｸM-PRO" w:eastAsia="HG丸ｺﾞｼｯｸM-PRO" w:hAnsi="ヒラギノ丸ゴ Pro W4" w:hint="eastAsia"/>
              </w:rPr>
              <w:t>事務局使用欄</w:t>
            </w:r>
          </w:p>
          <w:p w14:paraId="18FEF4C9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899B" w14:textId="77777777" w:rsidR="002206B4" w:rsidRPr="00271C99" w:rsidRDefault="002206B4" w:rsidP="00D97BCE">
            <w:pPr>
              <w:rPr>
                <w:rFonts w:ascii="HG丸ｺﾞｼｯｸM-PRO" w:eastAsia="HG丸ｺﾞｼｯｸM-PRO" w:hAnsi="ヒラギノ丸ゴ Pro W4"/>
              </w:rPr>
            </w:pPr>
          </w:p>
        </w:tc>
      </w:tr>
    </w:tbl>
    <w:p w14:paraId="6F5AD3B5" w14:textId="77777777" w:rsidR="002206B4" w:rsidRPr="00271C99" w:rsidRDefault="002206B4" w:rsidP="00CB6FCC">
      <w:pPr>
        <w:rPr>
          <w:rFonts w:ascii="HG丸ｺﾞｼｯｸM-PRO" w:eastAsia="HG丸ｺﾞｼｯｸM-PRO" w:hAnsi="ヒラギノ丸ゴ Pro W4"/>
          <w:sz w:val="22"/>
          <w:szCs w:val="20"/>
        </w:rPr>
      </w:pPr>
    </w:p>
    <w:sectPr w:rsidR="002206B4" w:rsidRPr="00271C99" w:rsidSect="001771A6">
      <w:pgSz w:w="11906" w:h="16838" w:code="9"/>
      <w:pgMar w:top="1440" w:right="1077" w:bottom="1440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D6253" w14:textId="77777777" w:rsidR="00B875AF" w:rsidRDefault="00B875AF">
      <w:r>
        <w:separator/>
      </w:r>
    </w:p>
  </w:endnote>
  <w:endnote w:type="continuationSeparator" w:id="0">
    <w:p w14:paraId="54C6CCFD" w14:textId="77777777" w:rsidR="00B875AF" w:rsidRDefault="00B8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ヒラギノ丸ゴ Pro W4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7A272" w14:textId="77777777" w:rsidR="00B875AF" w:rsidRDefault="00B875AF">
      <w:r>
        <w:separator/>
      </w:r>
    </w:p>
  </w:footnote>
  <w:footnote w:type="continuationSeparator" w:id="0">
    <w:p w14:paraId="09C0E75C" w14:textId="77777777" w:rsidR="00B875AF" w:rsidRDefault="00B87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F2"/>
    <w:rsid w:val="00004653"/>
    <w:rsid w:val="00027562"/>
    <w:rsid w:val="00033856"/>
    <w:rsid w:val="000448C7"/>
    <w:rsid w:val="00073248"/>
    <w:rsid w:val="000A72EB"/>
    <w:rsid w:val="000B4C91"/>
    <w:rsid w:val="000C608D"/>
    <w:rsid w:val="000E19F7"/>
    <w:rsid w:val="000F07C3"/>
    <w:rsid w:val="0010355C"/>
    <w:rsid w:val="001139B9"/>
    <w:rsid w:val="00141BA8"/>
    <w:rsid w:val="001505D6"/>
    <w:rsid w:val="00157646"/>
    <w:rsid w:val="0017311D"/>
    <w:rsid w:val="00173904"/>
    <w:rsid w:val="001771A6"/>
    <w:rsid w:val="0018376D"/>
    <w:rsid w:val="00192883"/>
    <w:rsid w:val="00197046"/>
    <w:rsid w:val="00197751"/>
    <w:rsid w:val="001C44CF"/>
    <w:rsid w:val="001D78BC"/>
    <w:rsid w:val="002206B4"/>
    <w:rsid w:val="002321E2"/>
    <w:rsid w:val="002435F3"/>
    <w:rsid w:val="00266A02"/>
    <w:rsid w:val="00271C99"/>
    <w:rsid w:val="002C2CC4"/>
    <w:rsid w:val="002D2E6C"/>
    <w:rsid w:val="002E2C0A"/>
    <w:rsid w:val="002E7653"/>
    <w:rsid w:val="002E76D4"/>
    <w:rsid w:val="002F19EB"/>
    <w:rsid w:val="00337AAA"/>
    <w:rsid w:val="00345505"/>
    <w:rsid w:val="00365479"/>
    <w:rsid w:val="00365DD0"/>
    <w:rsid w:val="00371458"/>
    <w:rsid w:val="00380057"/>
    <w:rsid w:val="00387435"/>
    <w:rsid w:val="00390235"/>
    <w:rsid w:val="003A4970"/>
    <w:rsid w:val="003C5B64"/>
    <w:rsid w:val="003D0D6E"/>
    <w:rsid w:val="003E2B99"/>
    <w:rsid w:val="00423E40"/>
    <w:rsid w:val="00445B7F"/>
    <w:rsid w:val="004873AA"/>
    <w:rsid w:val="004C165F"/>
    <w:rsid w:val="004C7BE3"/>
    <w:rsid w:val="004E4942"/>
    <w:rsid w:val="004E5D85"/>
    <w:rsid w:val="004F2990"/>
    <w:rsid w:val="005000D2"/>
    <w:rsid w:val="005068CC"/>
    <w:rsid w:val="00521856"/>
    <w:rsid w:val="00531B48"/>
    <w:rsid w:val="005479A5"/>
    <w:rsid w:val="00562D48"/>
    <w:rsid w:val="00577DBF"/>
    <w:rsid w:val="0058652D"/>
    <w:rsid w:val="005B046C"/>
    <w:rsid w:val="005B0B3A"/>
    <w:rsid w:val="005E3D70"/>
    <w:rsid w:val="005E5DFE"/>
    <w:rsid w:val="005F233F"/>
    <w:rsid w:val="00615EB0"/>
    <w:rsid w:val="006522ED"/>
    <w:rsid w:val="00661ED9"/>
    <w:rsid w:val="006704CE"/>
    <w:rsid w:val="0068247A"/>
    <w:rsid w:val="006B0DAF"/>
    <w:rsid w:val="00725C4B"/>
    <w:rsid w:val="007868BF"/>
    <w:rsid w:val="00797104"/>
    <w:rsid w:val="007A61FE"/>
    <w:rsid w:val="007B0EC2"/>
    <w:rsid w:val="007B5120"/>
    <w:rsid w:val="007C6851"/>
    <w:rsid w:val="007C6B60"/>
    <w:rsid w:val="007E3859"/>
    <w:rsid w:val="007F534E"/>
    <w:rsid w:val="00814960"/>
    <w:rsid w:val="008207A7"/>
    <w:rsid w:val="00834A69"/>
    <w:rsid w:val="0083759C"/>
    <w:rsid w:val="00862FC0"/>
    <w:rsid w:val="00866FCC"/>
    <w:rsid w:val="0088190B"/>
    <w:rsid w:val="008A0C8E"/>
    <w:rsid w:val="008A722C"/>
    <w:rsid w:val="0090578D"/>
    <w:rsid w:val="00913C96"/>
    <w:rsid w:val="00916FA5"/>
    <w:rsid w:val="009248E8"/>
    <w:rsid w:val="009312D1"/>
    <w:rsid w:val="00935FBC"/>
    <w:rsid w:val="00951705"/>
    <w:rsid w:val="00960BC4"/>
    <w:rsid w:val="009C6156"/>
    <w:rsid w:val="009C770E"/>
    <w:rsid w:val="00A13F90"/>
    <w:rsid w:val="00A32B51"/>
    <w:rsid w:val="00A553A7"/>
    <w:rsid w:val="00A70E47"/>
    <w:rsid w:val="00A7459B"/>
    <w:rsid w:val="00A81AFD"/>
    <w:rsid w:val="00A90AA8"/>
    <w:rsid w:val="00AA7ECA"/>
    <w:rsid w:val="00AC72A3"/>
    <w:rsid w:val="00AE3703"/>
    <w:rsid w:val="00AE51AE"/>
    <w:rsid w:val="00AE6DF2"/>
    <w:rsid w:val="00B20B4C"/>
    <w:rsid w:val="00B310A8"/>
    <w:rsid w:val="00B522F9"/>
    <w:rsid w:val="00B561F0"/>
    <w:rsid w:val="00B6379E"/>
    <w:rsid w:val="00B638C8"/>
    <w:rsid w:val="00B774E7"/>
    <w:rsid w:val="00B802AC"/>
    <w:rsid w:val="00B813CA"/>
    <w:rsid w:val="00B875AF"/>
    <w:rsid w:val="00BA7EF8"/>
    <w:rsid w:val="00BF08D5"/>
    <w:rsid w:val="00BF1F20"/>
    <w:rsid w:val="00C14F87"/>
    <w:rsid w:val="00C2123E"/>
    <w:rsid w:val="00C21CB2"/>
    <w:rsid w:val="00C264A8"/>
    <w:rsid w:val="00C43D53"/>
    <w:rsid w:val="00C44ECB"/>
    <w:rsid w:val="00C51F74"/>
    <w:rsid w:val="00C6220B"/>
    <w:rsid w:val="00C820CE"/>
    <w:rsid w:val="00C87389"/>
    <w:rsid w:val="00CB6FCC"/>
    <w:rsid w:val="00CB7D4C"/>
    <w:rsid w:val="00D47975"/>
    <w:rsid w:val="00D50938"/>
    <w:rsid w:val="00D61294"/>
    <w:rsid w:val="00D65096"/>
    <w:rsid w:val="00D67769"/>
    <w:rsid w:val="00D74A08"/>
    <w:rsid w:val="00D8050A"/>
    <w:rsid w:val="00DD1A40"/>
    <w:rsid w:val="00DE2718"/>
    <w:rsid w:val="00DE2B12"/>
    <w:rsid w:val="00DF5F25"/>
    <w:rsid w:val="00E16F9D"/>
    <w:rsid w:val="00E36559"/>
    <w:rsid w:val="00E600E8"/>
    <w:rsid w:val="00E9240A"/>
    <w:rsid w:val="00E963EC"/>
    <w:rsid w:val="00EB55C3"/>
    <w:rsid w:val="00ED20AA"/>
    <w:rsid w:val="00ED6695"/>
    <w:rsid w:val="00F02663"/>
    <w:rsid w:val="00F047D7"/>
    <w:rsid w:val="00F17DCD"/>
    <w:rsid w:val="00F228F9"/>
    <w:rsid w:val="00F676C2"/>
    <w:rsid w:val="00F72964"/>
    <w:rsid w:val="00FA0525"/>
    <w:rsid w:val="00FD6A6C"/>
    <w:rsid w:val="00FD7B33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A9E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771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1771A6"/>
    <w:rPr>
      <w:rFonts w:ascii="ＭＳ 明朝" w:hAnsi="Courier New" w:cs="Courier New"/>
      <w:szCs w:val="21"/>
    </w:rPr>
  </w:style>
  <w:style w:type="paragraph" w:styleId="a5">
    <w:name w:val="header"/>
    <w:basedOn w:val="a"/>
    <w:semiHidden/>
    <w:unhideWhenUsed/>
    <w:rsid w:val="00177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sid w:val="001771A6"/>
    <w:rPr>
      <w:kern w:val="2"/>
      <w:sz w:val="21"/>
      <w:szCs w:val="24"/>
    </w:rPr>
  </w:style>
  <w:style w:type="paragraph" w:styleId="a7">
    <w:name w:val="footer"/>
    <w:basedOn w:val="a"/>
    <w:semiHidden/>
    <w:unhideWhenUsed/>
    <w:rsid w:val="00177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1771A6"/>
    <w:rPr>
      <w:kern w:val="2"/>
      <w:sz w:val="21"/>
      <w:szCs w:val="24"/>
    </w:rPr>
  </w:style>
  <w:style w:type="paragraph" w:styleId="a9">
    <w:name w:val="Balloon Text"/>
    <w:basedOn w:val="a"/>
    <w:semiHidden/>
    <w:rsid w:val="001771A6"/>
    <w:rPr>
      <w:rFonts w:ascii="Arial" w:eastAsia="ＭＳ ゴシック" w:hAnsi="Arial"/>
      <w:sz w:val="18"/>
      <w:szCs w:val="18"/>
    </w:rPr>
  </w:style>
  <w:style w:type="character" w:styleId="aa">
    <w:name w:val="Hyperlink"/>
    <w:basedOn w:val="a0"/>
    <w:uiPriority w:val="99"/>
    <w:rsid w:val="001771A6"/>
    <w:rPr>
      <w:color w:val="0000FF"/>
      <w:u w:val="single"/>
    </w:rPr>
  </w:style>
  <w:style w:type="paragraph" w:styleId="ab">
    <w:name w:val="Revision"/>
    <w:hidden/>
    <w:semiHidden/>
    <w:rsid w:val="001771A6"/>
    <w:rPr>
      <w:kern w:val="2"/>
      <w:sz w:val="21"/>
      <w:szCs w:val="24"/>
    </w:rPr>
  </w:style>
  <w:style w:type="character" w:customStyle="1" w:styleId="a4">
    <w:name w:val="書式なし (文字)"/>
    <w:basedOn w:val="a0"/>
    <w:link w:val="a3"/>
    <w:uiPriority w:val="99"/>
    <w:semiHidden/>
    <w:rsid w:val="000448C7"/>
    <w:rPr>
      <w:rFonts w:ascii="ＭＳ 明朝" w:hAnsi="Courier New" w:cs="Courier New"/>
      <w:kern w:val="2"/>
      <w:sz w:val="21"/>
      <w:szCs w:val="21"/>
    </w:rPr>
  </w:style>
  <w:style w:type="character" w:styleId="ac">
    <w:name w:val="FollowedHyperlink"/>
    <w:basedOn w:val="a0"/>
    <w:rsid w:val="00B774E7"/>
    <w:rPr>
      <w:color w:val="800080" w:themeColor="followedHyperlink"/>
      <w:u w:val="single"/>
    </w:rPr>
  </w:style>
  <w:style w:type="paragraph" w:styleId="ad">
    <w:name w:val="Document Map"/>
    <w:basedOn w:val="a"/>
    <w:link w:val="ae"/>
    <w:semiHidden/>
    <w:unhideWhenUsed/>
    <w:rsid w:val="00E9240A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semiHidden/>
    <w:rsid w:val="00E9240A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4F269-CF75-4744-B49C-FDAF3612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1140</Words>
  <Characters>1290</Characters>
  <Application>Microsoft Macintosh Word</Application>
  <DocSecurity>0</DocSecurity>
  <Lines>107</Lines>
  <Paragraphs>142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日本文化政策学会　第２回研究大会　研究発表募集要項</vt:lpstr>
      <vt:lpstr>日本文化政策学会　第２回研究大会　研究発表募集要項</vt:lpstr>
    </vt:vector>
  </TitlesOfParts>
  <Company>MCJ PC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日本文化政策学会　第２回研究大会　研究発表募集要項</dc:title>
  <dc:creator>Taisuke Katayama</dc:creator>
  <cp:lastModifiedBy>小林真理</cp:lastModifiedBy>
  <cp:revision>2</cp:revision>
  <cp:lastPrinted>2017-04-16T23:20:00Z</cp:lastPrinted>
  <dcterms:created xsi:type="dcterms:W3CDTF">2017-04-16T23:21:00Z</dcterms:created>
  <dcterms:modified xsi:type="dcterms:W3CDTF">2017-04-16T23:21:00Z</dcterms:modified>
</cp:coreProperties>
</file>