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A" w:rsidRPr="00BA7EF8" w:rsidRDefault="000F07C3" w:rsidP="000F07C3">
      <w:pPr>
        <w:pStyle w:val="a3"/>
        <w:ind w:firstLineChars="800" w:firstLine="1760"/>
        <w:jc w:val="right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 xml:space="preserve">　　　　　2016</w:t>
      </w:r>
      <w:r w:rsidR="00C51F74">
        <w:rPr>
          <w:rFonts w:ascii="HG丸ｺﾞｼｯｸM-PRO" w:eastAsia="HG丸ｺﾞｼｯｸM-PRO" w:hAnsi="ヒラギノ丸ゴ Pro W4" w:hint="eastAsia"/>
          <w:sz w:val="22"/>
        </w:rPr>
        <w:t>年</w:t>
      </w:r>
      <w:r w:rsidR="00FA0525">
        <w:rPr>
          <w:rFonts w:ascii="HG丸ｺﾞｼｯｸM-PRO" w:eastAsia="HG丸ｺﾞｼｯｸM-PRO" w:hAnsi="ヒラギノ丸ゴ Pro W4" w:hint="eastAsia"/>
          <w:sz w:val="22"/>
        </w:rPr>
        <w:t>11</w:t>
      </w:r>
      <w:r w:rsidR="00C51F74">
        <w:rPr>
          <w:rFonts w:ascii="HG丸ｺﾞｼｯｸM-PRO" w:eastAsia="HG丸ｺﾞｼｯｸM-PRO" w:hAnsi="ヒラギノ丸ゴ Pro W4" w:hint="eastAsia"/>
          <w:sz w:val="22"/>
        </w:rPr>
        <w:t>月</w:t>
      </w:r>
    </w:p>
    <w:p w:rsidR="000F07C3" w:rsidRDefault="000F07C3" w:rsidP="005B04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0F07C3">
        <w:rPr>
          <w:rFonts w:ascii="HG丸ｺﾞｼｯｸM-PRO" w:eastAsia="HG丸ｺﾞｼｯｸM-PRO" w:hAnsi="ヒラギノ丸ゴ Pro W4" w:hint="eastAsia"/>
          <w:b/>
          <w:sz w:val="28"/>
        </w:rPr>
        <w:t>日本文化政策学会 第10回研究大会</w:t>
      </w:r>
      <w:r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企画</w:t>
      </w:r>
      <w:r w:rsidR="00365479"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フォーラム</w:t>
      </w:r>
      <w:r w:rsidR="00ED20AA"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募集要項</w:t>
      </w:r>
    </w:p>
    <w:p w:rsidR="00E36559" w:rsidRPr="00BA7EF8" w:rsidRDefault="00ED20AA" w:rsidP="003C5B64">
      <w:pPr>
        <w:pStyle w:val="a3"/>
        <w:jc w:val="center"/>
        <w:outlineLvl w:val="0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BA7EF8">
        <w:rPr>
          <w:rFonts w:ascii="HG丸ｺﾞｼｯｸM-PRO" w:eastAsia="HG丸ｺﾞｼｯｸM-PRO" w:hAnsi="ヒラギノ丸ゴ Pro W4" w:hint="eastAsia"/>
          <w:b/>
          <w:sz w:val="28"/>
          <w:szCs w:val="28"/>
        </w:rPr>
        <w:t>（一般公開・入場無料）</w:t>
      </w:r>
    </w:p>
    <w:p w:rsidR="005B046C" w:rsidRDefault="006704CE" w:rsidP="003C5B64">
      <w:pPr>
        <w:pStyle w:val="a3"/>
        <w:jc w:val="right"/>
        <w:outlineLvl w:val="0"/>
        <w:rPr>
          <w:rFonts w:ascii="HG丸ｺﾞｼｯｸM-PRO" w:eastAsia="HG丸ｺﾞｼｯｸM-PRO" w:hAnsi="ヒラギノ丸ゴ Pro W4"/>
        </w:rPr>
      </w:pPr>
      <w:r w:rsidRPr="00BA7EF8">
        <w:rPr>
          <w:rFonts w:ascii="HG丸ｺﾞｼｯｸM-PRO" w:eastAsia="HG丸ｺﾞｼｯｸM-PRO" w:hAnsi="ヒラギノ丸ゴ Pro W4" w:hint="eastAsia"/>
        </w:rPr>
        <w:t>日本文化政策学会 第</w:t>
      </w:r>
      <w:r w:rsidR="006B0DAF">
        <w:rPr>
          <w:rFonts w:ascii="HG丸ｺﾞｼｯｸM-PRO" w:eastAsia="HG丸ｺﾞｼｯｸM-PRO" w:hAnsi="ヒラギノ丸ゴ Pro W4" w:hint="eastAsia"/>
        </w:rPr>
        <w:t>10</w:t>
      </w:r>
      <w:r w:rsidR="000F07C3">
        <w:rPr>
          <w:rFonts w:ascii="HG丸ｺﾞｼｯｸM-PRO" w:eastAsia="HG丸ｺﾞｼｯｸM-PRO" w:hAnsi="ヒラギノ丸ゴ Pro W4" w:hint="eastAsia"/>
        </w:rPr>
        <w:t>回</w:t>
      </w:r>
      <w:r w:rsidR="00C21CB2" w:rsidRPr="00BA7EF8">
        <w:rPr>
          <w:rFonts w:ascii="HG丸ｺﾞｼｯｸM-PRO" w:eastAsia="HG丸ｺﾞｼｯｸM-PRO" w:hAnsi="ヒラギノ丸ゴ Pro W4" w:hint="eastAsia"/>
        </w:rPr>
        <w:t>研究大会</w:t>
      </w:r>
    </w:p>
    <w:p w:rsidR="007868BF" w:rsidRPr="007868BF" w:rsidRDefault="007868BF" w:rsidP="003C5B64">
      <w:pPr>
        <w:pStyle w:val="a3"/>
        <w:wordWrap w:val="0"/>
        <w:ind w:leftChars="2902" w:left="6094" w:right="-29" w:firstLineChars="100" w:firstLine="210"/>
        <w:outlineLvl w:val="0"/>
        <w:rPr>
          <w:rFonts w:ascii="HG丸ｺﾞｼｯｸM-PRO" w:eastAsia="HG丸ｺﾞｼｯｸM-PRO" w:hAnsi="ヒラギノ丸ゴ Pro W4"/>
        </w:rPr>
      </w:pPr>
      <w:r w:rsidRPr="00BA7EF8">
        <w:rPr>
          <w:rFonts w:ascii="HG丸ｺﾞｼｯｸM-PRO" w:eastAsia="HG丸ｺﾞｼｯｸM-PRO" w:hAnsi="ヒラギノ丸ゴ Pro W4" w:hint="eastAsia"/>
        </w:rPr>
        <w:t>プログラム委員</w:t>
      </w:r>
      <w:r>
        <w:rPr>
          <w:rFonts w:ascii="HG丸ｺﾞｼｯｸM-PRO" w:eastAsia="HG丸ｺﾞｼｯｸM-PRO" w:hAnsi="ヒラギノ丸ゴ Pro W4" w:hint="eastAsia"/>
        </w:rPr>
        <w:t xml:space="preserve">長　</w:t>
      </w:r>
      <w:r w:rsidR="006B0DAF">
        <w:rPr>
          <w:rFonts w:ascii="HG丸ｺﾞｼｯｸM-PRO" w:eastAsia="HG丸ｺﾞｼｯｸM-PRO" w:hAnsi="ヒラギノ丸ゴ Pro W4" w:hint="eastAsia"/>
        </w:rPr>
        <w:t>片山　泰輔</w:t>
      </w:r>
    </w:p>
    <w:p w:rsidR="00ED20AA" w:rsidRPr="00BA7EF8" w:rsidRDefault="00ED20AA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１．名　　称　日本文化政策学会</w:t>
      </w:r>
      <w:r w:rsidR="00F676C2" w:rsidRPr="00BA7EF8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Pr="00BA7EF8">
        <w:rPr>
          <w:rFonts w:ascii="HG丸ｺﾞｼｯｸM-PRO" w:eastAsia="HG丸ｺﾞｼｯｸM-PRO" w:hAnsi="ヒラギノ丸ゴ Pro W4" w:hint="eastAsia"/>
          <w:sz w:val="22"/>
        </w:rPr>
        <w:t>第</w:t>
      </w:r>
      <w:r w:rsidR="000F07C3">
        <w:rPr>
          <w:rFonts w:ascii="HG丸ｺﾞｼｯｸM-PRO" w:eastAsia="HG丸ｺﾞｼｯｸM-PRO" w:hAnsi="ヒラギノ丸ゴ Pro W4" w:hint="eastAsia"/>
          <w:sz w:val="22"/>
        </w:rPr>
        <w:t>10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回研究大会</w:t>
      </w:r>
      <w:r w:rsidR="007868BF">
        <w:rPr>
          <w:rFonts w:ascii="HG丸ｺﾞｼｯｸM-PRO" w:eastAsia="HG丸ｺﾞｼｯｸM-PRO" w:hAnsi="ヒラギノ丸ゴ Pro W4" w:hint="eastAsia"/>
          <w:sz w:val="22"/>
        </w:rPr>
        <w:t>「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企画フォーラム</w:t>
      </w:r>
      <w:r w:rsidR="007868BF">
        <w:rPr>
          <w:rFonts w:ascii="HG丸ｺﾞｼｯｸM-PRO" w:eastAsia="HG丸ｺﾞｼｯｸM-PRO" w:hAnsi="ヒラギノ丸ゴ Pro W4" w:hint="eastAsia"/>
          <w:sz w:val="22"/>
        </w:rPr>
        <w:t>」</w:t>
      </w:r>
    </w:p>
    <w:p w:rsidR="00ED20AA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3D0D6E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２．日　　時</w:t>
      </w:r>
      <w:r w:rsidR="008207A7" w:rsidRP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173904" w:rsidRPr="00BA7EF8">
        <w:rPr>
          <w:rFonts w:ascii="HG丸ｺﾞｼｯｸM-PRO" w:eastAsia="HG丸ｺﾞｼｯｸM-PRO" w:hAnsi="ヒラギノ丸ゴ Pro W4" w:hint="eastAsia"/>
          <w:sz w:val="22"/>
        </w:rPr>
        <w:t>201</w:t>
      </w:r>
      <w:r w:rsidR="006B0DAF">
        <w:rPr>
          <w:rFonts w:ascii="HG丸ｺﾞｼｯｸM-PRO" w:eastAsia="HG丸ｺﾞｼｯｸM-PRO" w:hAnsi="ヒラギノ丸ゴ Pro W4" w:hint="eastAsia"/>
          <w:sz w:val="22"/>
        </w:rPr>
        <w:t>7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年</w:t>
      </w:r>
      <w:r w:rsidR="00A32B51">
        <w:rPr>
          <w:rFonts w:ascii="HG丸ｺﾞｼｯｸM-PRO" w:eastAsia="HG丸ｺﾞｼｯｸM-PRO" w:hAnsi="ヒラギノ丸ゴ Pro W4" w:hint="eastAsia"/>
          <w:sz w:val="22"/>
        </w:rPr>
        <w:t>3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6B0DAF">
        <w:rPr>
          <w:rFonts w:ascii="HG丸ｺﾞｼｯｸM-PRO" w:eastAsia="HG丸ｺﾞｼｯｸM-PRO" w:hAnsi="ヒラギノ丸ゴ Pro W4" w:hint="eastAsia"/>
          <w:sz w:val="22"/>
        </w:rPr>
        <w:t>26</w:t>
      </w:r>
      <w:r w:rsidRPr="00BA7EF8">
        <w:rPr>
          <w:rFonts w:ascii="HG丸ｺﾞｼｯｸM-PRO" w:eastAsia="HG丸ｺﾞｼｯｸM-PRO" w:hAnsi="ヒラギノ丸ゴ Pro W4" w:hint="eastAsia"/>
          <w:sz w:val="22"/>
        </w:rPr>
        <w:t>日（</w:t>
      </w:r>
      <w:r w:rsidR="006B0DAF">
        <w:rPr>
          <w:rFonts w:ascii="HG丸ｺﾞｼｯｸM-PRO" w:eastAsia="HG丸ｺﾞｼｯｸM-PRO" w:hAnsi="ヒラギノ丸ゴ Pro W4" w:hint="eastAsia"/>
          <w:sz w:val="22"/>
        </w:rPr>
        <w:t>日</w:t>
      </w:r>
      <w:r w:rsidRPr="00BA7EF8">
        <w:rPr>
          <w:rFonts w:ascii="HG丸ｺﾞｼｯｸM-PRO" w:eastAsia="HG丸ｺﾞｼｯｸM-PRO" w:hAnsi="ヒラギノ丸ゴ Pro W4" w:hint="eastAsia"/>
          <w:sz w:val="22"/>
        </w:rPr>
        <w:t>）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="006B0DAF">
        <w:rPr>
          <w:rFonts w:ascii="HG丸ｺﾞｼｯｸM-PRO" w:eastAsia="HG丸ｺﾞｼｯｸM-PRO" w:hAnsi="ヒラギノ丸ゴ Pro W4" w:hint="eastAsia"/>
          <w:sz w:val="22"/>
        </w:rPr>
        <w:t>午後を予定</w:t>
      </w:r>
    </w:p>
    <w:p w:rsidR="00ED20AA" w:rsidRPr="00A32B51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197751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３．場　　所　</w:t>
      </w:r>
      <w:r w:rsidR="006B0DAF">
        <w:rPr>
          <w:rFonts w:ascii="HG丸ｺﾞｼｯｸM-PRO" w:eastAsia="HG丸ｺﾞｼｯｸM-PRO" w:hAnsi="ヒラギノ丸ゴ Pro W4" w:hint="eastAsia"/>
          <w:sz w:val="22"/>
        </w:rPr>
        <w:t>静岡文化芸術大学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（</w:t>
      </w:r>
      <w:r w:rsidR="006B0DAF" w:rsidRPr="00C83FF1">
        <w:rPr>
          <w:rFonts w:ascii="HG丸ｺﾞｼｯｸM-PRO" w:eastAsia="HG丸ｺﾞｼｯｸM-PRO" w:hAnsi="ＭＳ Ｐゴシック" w:hint="eastAsia"/>
          <w:sz w:val="22"/>
          <w:szCs w:val="22"/>
        </w:rPr>
        <w:t>JR</w:t>
      </w:r>
      <w:r w:rsidR="006B0DAF">
        <w:rPr>
          <w:rFonts w:ascii="HG丸ｺﾞｼｯｸM-PRO" w:eastAsia="HG丸ｺﾞｼｯｸM-PRO" w:hAnsi="ＭＳ Ｐゴシック" w:hint="eastAsia"/>
          <w:sz w:val="22"/>
          <w:szCs w:val="22"/>
        </w:rPr>
        <w:t>浜松駅</w:t>
      </w:r>
      <w:r w:rsidR="006B0DA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6B0DAF">
        <w:rPr>
          <w:rFonts w:ascii="HG丸ｺﾞｼｯｸM-PRO" w:eastAsia="HG丸ｺﾞｼｯｸM-PRO" w:hAnsi="ＭＳ Ｐゴシック" w:hint="eastAsia"/>
          <w:sz w:val="22"/>
          <w:szCs w:val="22"/>
        </w:rPr>
        <w:t>徒歩１５</w:t>
      </w:r>
      <w:r w:rsidR="006B0DAF" w:rsidRPr="00C83FF1">
        <w:rPr>
          <w:rFonts w:ascii="HG丸ｺﾞｼｯｸM-PRO" w:eastAsia="HG丸ｺﾞｼｯｸM-PRO" w:hAnsi="ＭＳ Ｐゴシック" w:hint="eastAsia"/>
          <w:sz w:val="22"/>
          <w:szCs w:val="22"/>
        </w:rPr>
        <w:t>分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）</w:t>
      </w:r>
    </w:p>
    <w:p w:rsidR="00B561F0" w:rsidRPr="00BA7EF8" w:rsidRDefault="00B561F0">
      <w:pPr>
        <w:pStyle w:val="a3"/>
        <w:rPr>
          <w:rFonts w:ascii="HG丸ｺﾞｼｯｸM-PRO" w:eastAsia="HG丸ｺﾞｼｯｸM-PRO" w:hAnsi="ヒラギノ丸ゴ Pro W4"/>
          <w:color w:val="FF0000"/>
          <w:sz w:val="22"/>
        </w:rPr>
      </w:pPr>
    </w:p>
    <w:p w:rsidR="00ED20AA" w:rsidRPr="00DD1A40" w:rsidRDefault="00ED20AA" w:rsidP="00AE6DF2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４．概　　要</w:t>
      </w:r>
      <w:r w:rsidR="00B522F9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会員が</w:t>
      </w:r>
      <w:r w:rsidR="008207A7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企画・運営する</w:t>
      </w:r>
      <w:r w:rsidR="006B0DAF">
        <w:rPr>
          <w:rFonts w:ascii="HG丸ｺﾞｼｯｸM-PRO" w:eastAsia="HG丸ｺﾞｼｯｸM-PRO" w:hAnsi="ヒラギノ丸ゴ Pro W4" w:hint="eastAsia"/>
          <w:sz w:val="22"/>
          <w:szCs w:val="22"/>
        </w:rPr>
        <w:t>90分ないし120分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の</w:t>
      </w:r>
      <w:r w:rsidR="00AE3703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フォーラム</w:t>
      </w:r>
      <w:r w:rsidR="007868BF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を募集します。</w:t>
      </w:r>
    </w:p>
    <w:p w:rsidR="00ED20AA" w:rsidRPr="00DD1A40" w:rsidRDefault="00B522F9" w:rsidP="00B522F9">
      <w:pPr>
        <w:pStyle w:val="a3"/>
        <w:ind w:firstLineChars="600" w:firstLine="13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文化政策に関連するテーマと</w:t>
      </w:r>
      <w:r w:rsidR="006B0DAF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を自由に構想し、議論の場を開いて下さい。</w:t>
      </w:r>
    </w:p>
    <w:p w:rsidR="00ED20AA" w:rsidRPr="00DD1A40" w:rsidRDefault="00B522F9" w:rsidP="00B522F9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  <w:szCs w:val="22"/>
        </w:rPr>
      </w:pPr>
      <w:r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・</w:t>
      </w:r>
      <w:r w:rsidR="00DD1A40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来場者は、</w:t>
      </w:r>
      <w:r w:rsidR="00ED20AA" w:rsidRPr="00DD1A40">
        <w:rPr>
          <w:rFonts w:ascii="HG丸ｺﾞｼｯｸM-PRO" w:eastAsia="HG丸ｺﾞｼｯｸM-PRO" w:hAnsi="ヒラギノ丸ゴ Pro W4" w:hint="eastAsia"/>
          <w:sz w:val="22"/>
          <w:szCs w:val="22"/>
        </w:rPr>
        <w:t>自由に議論に参加します。</w:t>
      </w:r>
    </w:p>
    <w:p w:rsidR="00ED20AA" w:rsidRPr="00DD1A40" w:rsidRDefault="00ED20AA">
      <w:pPr>
        <w:pStyle w:val="a3"/>
        <w:ind w:leftChars="100" w:left="210"/>
        <w:rPr>
          <w:rFonts w:ascii="HG丸ｺﾞｼｯｸM-PRO" w:eastAsia="HG丸ｺﾞｼｯｸM-PRO" w:hAnsi="ヒラギノ丸ゴ Pro W4"/>
          <w:sz w:val="22"/>
          <w:szCs w:val="22"/>
        </w:rPr>
      </w:pPr>
    </w:p>
    <w:p w:rsidR="00ED20AA" w:rsidRDefault="00FD7B33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 xml:space="preserve">５．企 画 </w:t>
      </w:r>
      <w:r w:rsidR="006B0DAF">
        <w:rPr>
          <w:rFonts w:ascii="HG丸ｺﾞｼｯｸM-PRO" w:eastAsia="HG丸ｺﾞｼｯｸM-PRO" w:hAnsi="ヒラギノ丸ゴ Pro W4" w:hint="eastAsia"/>
          <w:sz w:val="22"/>
        </w:rPr>
        <w:t xml:space="preserve">数　</w:t>
      </w:r>
      <w:r w:rsidRPr="00BA7EF8">
        <w:rPr>
          <w:rFonts w:ascii="HG丸ｺﾞｼｯｸM-PRO" w:eastAsia="HG丸ｺﾞｼｯｸM-PRO" w:hAnsi="ヒラギノ丸ゴ Pro W4" w:hint="eastAsia"/>
          <w:sz w:val="22"/>
        </w:rPr>
        <w:t>3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6B0DAF">
        <w:rPr>
          <w:rFonts w:ascii="HG丸ｺﾞｼｯｸM-PRO" w:eastAsia="HG丸ｺﾞｼｯｸM-PRO" w:hAnsi="ヒラギノ丸ゴ Pro W4" w:hint="eastAsia"/>
          <w:sz w:val="22"/>
        </w:rPr>
        <w:t>程度</w:t>
      </w:r>
    </w:p>
    <w:p w:rsidR="002C2CC4" w:rsidRPr="002C2CC4" w:rsidRDefault="002C2CC4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 xml:space="preserve">　　　　　　・</w:t>
      </w:r>
      <w:r w:rsidRPr="00BA7EF8">
        <w:rPr>
          <w:rFonts w:ascii="HG丸ｺﾞｼｯｸM-PRO" w:eastAsia="HG丸ｺﾞｼｯｸM-PRO" w:hAnsi="ヒラギノ丸ゴ Pro W4" w:hint="eastAsia"/>
          <w:sz w:val="22"/>
        </w:rPr>
        <w:t>応募多数の場合はプログラム委員会で選考します</w:t>
      </w:r>
      <w:r>
        <w:rPr>
          <w:rFonts w:ascii="HG丸ｺﾞｼｯｸM-PRO" w:eastAsia="HG丸ｺﾞｼｯｸM-PRO" w:hAnsi="ヒラギノ丸ゴ Pro W4" w:hint="eastAsia"/>
          <w:sz w:val="22"/>
        </w:rPr>
        <w:t>。</w:t>
      </w:r>
    </w:p>
    <w:p w:rsidR="00B522F9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 xml:space="preserve">　　　　　　・選考の際は若手会員の企画を優先します。</w:t>
      </w:r>
    </w:p>
    <w:p w:rsidR="002C2CC4" w:rsidRPr="002C2CC4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 xml:space="preserve">　　　　　　・プログラムの関係で別の時間・会場での実施を提案する可能性もあります。</w:t>
      </w:r>
    </w:p>
    <w:p w:rsidR="002C2CC4" w:rsidRPr="00BA7EF8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６．応募条件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・</w:t>
      </w:r>
      <w:r w:rsidRPr="00BA7EF8">
        <w:rPr>
          <w:rFonts w:ascii="HG丸ｺﾞｼｯｸM-PRO" w:eastAsia="HG丸ｺﾞｼｯｸM-PRO" w:hAnsi="ヒラギノ丸ゴ Pro W4" w:hint="eastAsia"/>
          <w:sz w:val="22"/>
        </w:rPr>
        <w:t>企画代表者は、日本文化政策学会会員であること。</w:t>
      </w:r>
    </w:p>
    <w:p w:rsidR="00ED20AA" w:rsidRPr="00BA7EF8" w:rsidRDefault="002C2CC4" w:rsidP="00A32B51">
      <w:pPr>
        <w:pStyle w:val="a3"/>
        <w:ind w:leftChars="607" w:left="1275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>・企画に関する経費は、応募者の負担となります。（ゲスト等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の謝金・旅費含む）</w:t>
      </w:r>
    </w:p>
    <w:p w:rsidR="00ED20AA" w:rsidRPr="00BA7EF8" w:rsidRDefault="00ED20AA" w:rsidP="00A32B51">
      <w:pPr>
        <w:pStyle w:val="a3"/>
        <w:ind w:leftChars="607" w:left="1495" w:hangingChars="100" w:hanging="22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・応募</w:t>
      </w:r>
      <w:r w:rsidR="002C2CC4">
        <w:rPr>
          <w:rFonts w:ascii="HG丸ｺﾞｼｯｸM-PRO" w:eastAsia="HG丸ｺﾞｼｯｸM-PRO" w:hAnsi="ヒラギノ丸ゴ Pro W4" w:hint="eastAsia"/>
          <w:sz w:val="22"/>
        </w:rPr>
        <w:t>時に企画のすべてが確定している必要はありませんが、主なゲスト等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の参加内諾を得ていることが望ましいです。</w:t>
      </w:r>
    </w:p>
    <w:p w:rsidR="00ED20AA" w:rsidRPr="00BA7EF8" w:rsidRDefault="00ED20AA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７．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会場運営</w:t>
      </w:r>
      <w:r w:rsidR="00BA7EF8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企画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応募者がレジュメ準備・配布・機材操作を</w:t>
      </w:r>
      <w:r w:rsidR="00DD1A40">
        <w:rPr>
          <w:rFonts w:ascii="HG丸ｺﾞｼｯｸM-PRO" w:eastAsia="HG丸ｺﾞｼｯｸM-PRO" w:hAnsi="ヒラギノ丸ゴ Pro W4" w:hint="eastAsia"/>
          <w:sz w:val="22"/>
        </w:rPr>
        <w:t>し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てください</w:t>
      </w:r>
      <w:r w:rsidR="00DD1A40">
        <w:rPr>
          <w:rFonts w:ascii="HG丸ｺﾞｼｯｸM-PRO" w:eastAsia="HG丸ｺﾞｼｯｸM-PRO" w:hAnsi="ヒラギノ丸ゴ Pro W4" w:hint="eastAsia"/>
          <w:sz w:val="22"/>
        </w:rPr>
        <w:t>（ＰＣ･ﾌﾟﾛｼﾞｪｸﾀｰあり）</w:t>
      </w:r>
    </w:p>
    <w:p w:rsidR="00B522F9" w:rsidRPr="00BA7EF8" w:rsidRDefault="00B522F9" w:rsidP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B522F9" w:rsidRPr="00BA7EF8" w:rsidRDefault="002C2CC4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>８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 xml:space="preserve">．申込締切　</w:t>
      </w:r>
      <w:r>
        <w:rPr>
          <w:rFonts w:ascii="HG丸ｺﾞｼｯｸM-PRO" w:eastAsia="HG丸ｺﾞｼｯｸM-PRO" w:hAnsi="ヒラギノ丸ゴ Pro W4" w:hint="eastAsia"/>
          <w:sz w:val="22"/>
        </w:rPr>
        <w:t>2016</w:t>
      </w:r>
      <w:r w:rsidR="00A32B51">
        <w:rPr>
          <w:rFonts w:ascii="HG丸ｺﾞｼｯｸM-PRO" w:eastAsia="HG丸ｺﾞｼｯｸM-PRO" w:hAnsi="ヒラギノ丸ゴ Pro W4" w:hint="eastAsia"/>
          <w:sz w:val="22"/>
        </w:rPr>
        <w:t>年12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>
        <w:rPr>
          <w:rFonts w:ascii="HG丸ｺﾞｼｯｸM-PRO" w:eastAsia="HG丸ｺﾞｼｯｸM-PRO" w:hAnsi="ヒラギノ丸ゴ Pro W4" w:hint="eastAsia"/>
          <w:sz w:val="22"/>
        </w:rPr>
        <w:t>28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日(</w:t>
      </w:r>
      <w:r>
        <w:rPr>
          <w:rFonts w:ascii="HG丸ｺﾞｼｯｸM-PRO" w:eastAsia="HG丸ｺﾞｼｯｸM-PRO" w:hAnsi="ヒラギノ丸ゴ Pro W4" w:hint="eastAsia"/>
          <w:sz w:val="22"/>
        </w:rPr>
        <w:t>水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)</w:t>
      </w:r>
      <w:r w:rsidR="00A90AA8">
        <w:rPr>
          <w:rFonts w:ascii="HG丸ｺﾞｼｯｸM-PRO" w:eastAsia="HG丸ｺﾞｼｯｸM-PRO" w:hAnsi="ヒラギノ丸ゴ Pro W4" w:hint="eastAsia"/>
          <w:sz w:val="22"/>
        </w:rPr>
        <w:t>２４</w:t>
      </w:r>
      <w:r w:rsidR="00B522F9" w:rsidRPr="00BA7EF8">
        <w:rPr>
          <w:rFonts w:ascii="HG丸ｺﾞｼｯｸM-PRO" w:eastAsia="HG丸ｺﾞｼｯｸM-PRO" w:hAnsi="ヒラギノ丸ゴ Pro W4" w:hint="eastAsia"/>
          <w:sz w:val="22"/>
        </w:rPr>
        <w:t>時</w:t>
      </w:r>
      <w:r w:rsidR="003E2B99">
        <w:rPr>
          <w:rFonts w:ascii="HG丸ｺﾞｼｯｸM-PRO" w:eastAsia="HG丸ｺﾞｼｯｸM-PRO" w:hAnsi="ヒラギノ丸ゴ Pro W4" w:hint="eastAsia"/>
          <w:sz w:val="22"/>
        </w:rPr>
        <w:t>（締切時間を過ぎた申込は無効です）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 </w:t>
      </w:r>
    </w:p>
    <w:p w:rsidR="00ED20AA" w:rsidRPr="00BA7EF8" w:rsidRDefault="00ED20AA">
      <w:pPr>
        <w:pStyle w:val="a3"/>
        <w:numPr>
          <w:ins w:id="0" w:author="ユーザー１" w:date="2009-07-28T14:30:00Z"/>
        </w:numPr>
        <w:rPr>
          <w:rFonts w:ascii="HG丸ｺﾞｼｯｸM-PRO" w:eastAsia="HG丸ｺﾞｼｯｸM-PRO" w:hAnsi="ヒラギノ丸ゴ Pro W4"/>
          <w:sz w:val="22"/>
        </w:rPr>
      </w:pPr>
    </w:p>
    <w:p w:rsidR="00AE6DF2" w:rsidRPr="00BA7EF8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>９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 xml:space="preserve">．採否の通知　</w:t>
      </w:r>
      <w:r>
        <w:rPr>
          <w:rFonts w:ascii="HG丸ｺﾞｼｯｸM-PRO" w:eastAsia="HG丸ｺﾞｼｯｸM-PRO" w:hAnsi="ヒラギノ丸ゴ Pro W4" w:hint="eastAsia"/>
          <w:sz w:val="22"/>
        </w:rPr>
        <w:t>2017</w:t>
      </w:r>
      <w:r w:rsidR="00197046">
        <w:rPr>
          <w:rFonts w:ascii="HG丸ｺﾞｼｯｸM-PRO" w:eastAsia="HG丸ｺﾞｼｯｸM-PRO" w:hAnsi="ヒラギノ丸ゴ Pro W4" w:hint="eastAsia"/>
          <w:sz w:val="22"/>
        </w:rPr>
        <w:t>年</w:t>
      </w:r>
      <w:r w:rsidR="00197751" w:rsidRPr="00BA7EF8">
        <w:rPr>
          <w:rFonts w:ascii="HG丸ｺﾞｼｯｸM-PRO" w:eastAsia="HG丸ｺﾞｼｯｸM-PRO" w:hAnsi="ヒラギノ丸ゴ Pro W4" w:hint="eastAsia"/>
          <w:sz w:val="22"/>
        </w:rPr>
        <w:t>1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月</w:t>
      </w:r>
      <w:r w:rsidR="00197046">
        <w:rPr>
          <w:rFonts w:ascii="HG丸ｺﾞｼｯｸM-PRO" w:eastAsia="HG丸ｺﾞｼｯｸM-PRO" w:hAnsi="ヒラギノ丸ゴ Pro W4" w:hint="eastAsia"/>
          <w:sz w:val="22"/>
        </w:rPr>
        <w:t>下旬</w:t>
      </w:r>
    </w:p>
    <w:p w:rsidR="00AE6DF2" w:rsidRPr="00BA7EF8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ED20AA" w:rsidRPr="00BA7EF8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>
        <w:rPr>
          <w:rFonts w:ascii="HG丸ｺﾞｼｯｸM-PRO" w:eastAsia="HG丸ｺﾞｼｯｸM-PRO" w:hAnsi="ヒラギノ丸ゴ Pro W4" w:hint="eastAsia"/>
          <w:sz w:val="22"/>
        </w:rPr>
        <w:t>10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．申込方法</w:t>
      </w:r>
      <w:r w:rsidR="00DD1A40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所定の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申込書に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記入し、</w:t>
      </w:r>
      <w:r w:rsidR="000F07C3">
        <w:rPr>
          <w:rFonts w:ascii="HG丸ｺﾞｼｯｸM-PRO" w:eastAsia="HG丸ｺﾞｼｯｸM-PRO" w:hAnsi="ヒラギノ丸ゴ Pro W4" w:hint="eastAsia"/>
          <w:sz w:val="22"/>
        </w:rPr>
        <w:t>大会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事務局まで電子メールにてお申込</w:t>
      </w:r>
      <w:r w:rsidR="003C5B64">
        <w:rPr>
          <w:rFonts w:ascii="HG丸ｺﾞｼｯｸM-PRO" w:eastAsia="HG丸ｺﾞｼｯｸM-PRO" w:hAnsi="ヒラギノ丸ゴ Pro W4" w:hint="eastAsia"/>
          <w:sz w:val="22"/>
        </w:rPr>
        <w:t>み</w:t>
      </w:r>
      <w:r w:rsidR="00ED20AA" w:rsidRPr="00BA7EF8">
        <w:rPr>
          <w:rFonts w:ascii="HG丸ｺﾞｼｯｸM-PRO" w:eastAsia="HG丸ｺﾞｼｯｸM-PRO" w:hAnsi="ヒラギノ丸ゴ Pro W4" w:hint="eastAsia"/>
          <w:sz w:val="22"/>
        </w:rPr>
        <w:t>ください。</w:t>
      </w:r>
    </w:p>
    <w:p w:rsidR="00371458" w:rsidRDefault="00ED20AA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</w:rPr>
        <w:t>申込</w:t>
      </w:r>
      <w:r w:rsidR="00365DD0" w:rsidRPr="00BA7EF8">
        <w:rPr>
          <w:rFonts w:ascii="HG丸ｺﾞｼｯｸM-PRO" w:eastAsia="HG丸ｺﾞｼｯｸM-PRO" w:hAnsi="ヒラギノ丸ゴ Pro W4" w:hint="eastAsia"/>
          <w:sz w:val="22"/>
        </w:rPr>
        <w:t>書</w:t>
      </w:r>
      <w:r w:rsidRPr="00BA7EF8">
        <w:rPr>
          <w:rFonts w:ascii="HG丸ｺﾞｼｯｸM-PRO" w:eastAsia="HG丸ｺﾞｼｯｸM-PRO" w:hAnsi="ヒラギノ丸ゴ Pro W4" w:hint="eastAsia"/>
          <w:sz w:val="22"/>
        </w:rPr>
        <w:t>フォームは、学会Webサイトでダウンロードできます。</w:t>
      </w:r>
    </w:p>
    <w:p w:rsidR="00DD1A40" w:rsidRPr="00BA7EF8" w:rsidRDefault="00DD1A40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</w:p>
    <w:p w:rsidR="00B774E7" w:rsidRPr="00BA7EF8" w:rsidRDefault="00B774E7" w:rsidP="00DF5F25">
      <w:pPr>
        <w:pStyle w:val="a3"/>
        <w:rPr>
          <w:rFonts w:ascii="HG丸ｺﾞｼｯｸM-PRO" w:eastAsia="HG丸ｺﾞｼｯｸM-PRO" w:hAnsi="ヒラギノ丸ゴ Pro W4"/>
          <w:sz w:val="22"/>
        </w:rPr>
      </w:pPr>
    </w:p>
    <w:p w:rsidR="002C2CC4" w:rsidRDefault="002C2CC4" w:rsidP="002C2CC4">
      <w:pPr>
        <w:pStyle w:val="a3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</w:p>
    <w:p w:rsidR="002C2CC4" w:rsidRPr="000F07C3" w:rsidRDefault="002C2CC4" w:rsidP="000F07C3">
      <w:pPr>
        <w:pStyle w:val="a3"/>
        <w:jc w:val="right"/>
        <w:rPr>
          <w:rFonts w:ascii="HG丸ｺﾞｼｯｸM-PRO" w:eastAsia="HG丸ｺﾞｼｯｸM-PRO" w:hAnsi="ＭＳ Ｐゴシック"/>
        </w:rPr>
      </w:pPr>
      <w:r w:rsidRPr="000F07C3">
        <w:rPr>
          <w:rFonts w:ascii="HG丸ｺﾞｼｯｸM-PRO" w:eastAsia="HG丸ｺﾞｼｯｸM-PRO" w:hAnsi="ＭＳ Ｐゴシック" w:hint="eastAsia"/>
        </w:rPr>
        <w:t>（申込先／発表に関する問合せ先）</w:t>
      </w:r>
    </w:p>
    <w:p w:rsidR="002C2CC4" w:rsidRPr="000F07C3" w:rsidRDefault="002C2CC4" w:rsidP="000F07C3">
      <w:pPr>
        <w:pStyle w:val="a3"/>
        <w:jc w:val="right"/>
        <w:rPr>
          <w:rFonts w:ascii="HG丸ｺﾞｼｯｸM-PRO" w:eastAsia="HG丸ｺﾞｼｯｸM-PRO" w:hAnsi="ＭＳ Ｐゴシック"/>
        </w:rPr>
      </w:pPr>
      <w:r w:rsidRPr="000F07C3">
        <w:rPr>
          <w:rFonts w:ascii="HG丸ｺﾞｼｯｸM-PRO" w:eastAsia="HG丸ｺﾞｼｯｸM-PRO" w:hAnsi="ＭＳ Ｐゴシック" w:hint="eastAsia"/>
        </w:rPr>
        <w:t xml:space="preserve">　　　　日本文化政策学会第10回研究大会事務局</w:t>
      </w:r>
    </w:p>
    <w:p w:rsidR="002C2CC4" w:rsidRPr="000F07C3" w:rsidRDefault="002C2CC4" w:rsidP="000F07C3">
      <w:pPr>
        <w:pStyle w:val="a3"/>
        <w:ind w:firstLine="840"/>
        <w:jc w:val="right"/>
        <w:rPr>
          <w:rFonts w:ascii="HG丸ｺﾞｼｯｸM-PRO" w:eastAsia="HG丸ｺﾞｼｯｸM-PRO" w:hAnsi="ヒラギノ丸ゴ Pro W4"/>
        </w:rPr>
      </w:pPr>
      <w:r w:rsidRPr="000F07C3">
        <w:rPr>
          <w:rFonts w:ascii="HG丸ｺﾞｼｯｸM-PRO" w:eastAsia="HG丸ｺﾞｼｯｸM-PRO" w:hAnsi="ヒラギノ丸ゴ Pro W4" w:hint="eastAsia"/>
        </w:rPr>
        <w:t>〒430-8533 浜松市中区中央2-1-1</w:t>
      </w:r>
    </w:p>
    <w:p w:rsidR="002C2CC4" w:rsidRPr="000F07C3" w:rsidRDefault="002C2CC4" w:rsidP="000F07C3">
      <w:pPr>
        <w:pStyle w:val="a3"/>
        <w:ind w:firstLine="840"/>
        <w:jc w:val="right"/>
        <w:rPr>
          <w:rFonts w:ascii="HG丸ｺﾞｼｯｸM-PRO" w:eastAsia="HG丸ｺﾞｼｯｸM-PRO" w:hAnsi="ヒラギノ丸ゴ Pro W4"/>
        </w:rPr>
      </w:pPr>
      <w:r w:rsidRPr="000F07C3">
        <w:rPr>
          <w:rFonts w:ascii="HG丸ｺﾞｼｯｸM-PRO" w:eastAsia="HG丸ｺﾞｼｯｸM-PRO" w:hAnsi="ヒラギノ丸ゴ Pro W4" w:hint="eastAsia"/>
        </w:rPr>
        <w:t>静岡文化芸術大学文化政策学部中村美帆研究室内</w:t>
      </w:r>
    </w:p>
    <w:p w:rsidR="002C2CC4" w:rsidRPr="000F07C3" w:rsidRDefault="002C2CC4" w:rsidP="000F07C3">
      <w:pPr>
        <w:pStyle w:val="a3"/>
        <w:ind w:firstLine="840"/>
        <w:jc w:val="right"/>
        <w:rPr>
          <w:rFonts w:ascii="HG丸ｺﾞｼｯｸM-PRO" w:eastAsia="HG丸ｺﾞｼｯｸM-PRO" w:hAnsi="ヒラギノ丸ゴ Pro W4"/>
        </w:rPr>
      </w:pPr>
      <w:r w:rsidRPr="000F07C3">
        <w:rPr>
          <w:rFonts w:ascii="HG丸ｺﾞｼｯｸM-PRO" w:eastAsia="HG丸ｺﾞｼｯｸM-PRO" w:hAnsi="ヒラギノ丸ゴ Pro W4" w:hint="eastAsia"/>
        </w:rPr>
        <w:t xml:space="preserve">  e-mail:　</w:t>
      </w:r>
      <w:r w:rsidRPr="000F07C3">
        <w:rPr>
          <w:rFonts w:ascii="HG丸ｺﾞｼｯｸM-PRO" w:eastAsia="HG丸ｺﾞｼｯｸM-PRO" w:hAnsi="ヒラギノ丸ゴ Pro W4"/>
        </w:rPr>
        <w:t>jacpr</w:t>
      </w:r>
      <w:r w:rsidRPr="000F07C3">
        <w:rPr>
          <w:rFonts w:ascii="HG丸ｺﾞｼｯｸM-PRO" w:eastAsia="HG丸ｺﾞｼｯｸM-PRO" w:hAnsi="ヒラギノ丸ゴ Pro W4" w:hint="eastAsia"/>
        </w:rPr>
        <w:t>10th@suac.ac.jp</w:t>
      </w:r>
    </w:p>
    <w:p w:rsidR="002C2CC4" w:rsidRPr="000F07C3" w:rsidRDefault="002C2CC4" w:rsidP="000F07C3">
      <w:pPr>
        <w:pStyle w:val="a3"/>
        <w:ind w:firstLine="840"/>
        <w:jc w:val="right"/>
        <w:rPr>
          <w:rFonts w:ascii="HG丸ｺﾞｼｯｸM-PRO" w:eastAsia="HG丸ｺﾞｼｯｸM-PRO" w:hAnsi="ヒラギノ丸ゴ Pro W4"/>
        </w:rPr>
      </w:pPr>
      <w:r w:rsidRPr="000F07C3">
        <w:rPr>
          <w:rFonts w:ascii="HG丸ｺﾞｼｯｸM-PRO" w:eastAsia="HG丸ｺﾞｼｯｸM-PRO" w:hAnsi="ヒラギノ丸ゴ Pro W4" w:hint="eastAsia"/>
        </w:rPr>
        <w:t xml:space="preserve">  電話:</w:t>
      </w:r>
      <w:r w:rsidRPr="000F07C3">
        <w:rPr>
          <w:sz w:val="22"/>
        </w:rPr>
        <w:t xml:space="preserve"> </w:t>
      </w:r>
      <w:r w:rsidRPr="000F07C3">
        <w:rPr>
          <w:rFonts w:ascii="HG丸ｺﾞｼｯｸM-PRO" w:eastAsia="HG丸ｺﾞｼｯｸM-PRO" w:hAnsi="ヒラギノ丸ゴ Pro W4"/>
        </w:rPr>
        <w:t>053</w:t>
      </w:r>
      <w:r w:rsidRPr="000F07C3">
        <w:rPr>
          <w:rFonts w:ascii="HG丸ｺﾞｼｯｸM-PRO" w:eastAsia="HG丸ｺﾞｼｯｸM-PRO" w:hAnsi="ヒラギノ丸ゴ Pro W4" w:hint="eastAsia"/>
        </w:rPr>
        <w:t>-</w:t>
      </w:r>
      <w:r w:rsidRPr="000F07C3">
        <w:rPr>
          <w:rFonts w:ascii="HG丸ｺﾞｼｯｸM-PRO" w:eastAsia="HG丸ｺﾞｼｯｸM-PRO" w:hAnsi="ヒラギノ丸ゴ Pro W4"/>
        </w:rPr>
        <w:t>457</w:t>
      </w:r>
      <w:r w:rsidRPr="000F07C3">
        <w:rPr>
          <w:rFonts w:ascii="HG丸ｺﾞｼｯｸM-PRO" w:eastAsia="HG丸ｺﾞｼｯｸM-PRO" w:hAnsi="ヒラギノ丸ゴ Pro W4" w:hint="eastAsia"/>
        </w:rPr>
        <w:t>-</w:t>
      </w:r>
      <w:r w:rsidRPr="000F07C3">
        <w:rPr>
          <w:rFonts w:ascii="HG丸ｺﾞｼｯｸM-PRO" w:eastAsia="HG丸ｺﾞｼｯｸM-PRO" w:hAnsi="ヒラギノ丸ゴ Pro W4"/>
        </w:rPr>
        <w:t>6143</w:t>
      </w:r>
    </w:p>
    <w:p w:rsidR="002206B4" w:rsidRPr="000F07C3" w:rsidRDefault="002C2CC4" w:rsidP="000F07C3">
      <w:pPr>
        <w:widowControl/>
        <w:ind w:left="840" w:firstLineChars="100" w:firstLine="210"/>
        <w:jc w:val="right"/>
        <w:rPr>
          <w:rFonts w:ascii="HG丸ｺﾞｼｯｸM-PRO" w:eastAsia="HG丸ｺﾞｼｯｸM-PRO" w:hAnsi="ヒラギノ丸ゴ Pro W4"/>
        </w:rPr>
      </w:pPr>
      <w:r w:rsidRPr="000F07C3">
        <w:rPr>
          <w:rFonts w:ascii="HG丸ｺﾞｼｯｸM-PRO" w:eastAsia="HG丸ｺﾞｼｯｸM-PRO" w:hAnsi="ヒラギノ丸ゴ Pro W4" w:hint="eastAsia"/>
        </w:rPr>
        <w:t>※e-mailでのお問い合わせにご協力をお願いいたします。</w:t>
      </w:r>
    </w:p>
    <w:p w:rsidR="002206B4" w:rsidRDefault="002206B4" w:rsidP="002206B4">
      <w:pPr>
        <w:widowControl/>
        <w:jc w:val="left"/>
        <w:rPr>
          <w:rFonts w:ascii="HG丸ｺﾞｼｯｸM-PRO" w:eastAsia="HG丸ｺﾞｼｯｸM-PRO" w:hAnsi="ヒラギノ丸ゴ Pro W4"/>
          <w:sz w:val="20"/>
        </w:rPr>
      </w:pPr>
    </w:p>
    <w:p w:rsidR="002206B4" w:rsidRDefault="002206B4" w:rsidP="002206B4">
      <w:pPr>
        <w:widowControl/>
        <w:jc w:val="left"/>
        <w:rPr>
          <w:rFonts w:ascii="HG丸ｺﾞｼｯｸM-PRO" w:eastAsia="HG丸ｺﾞｼｯｸM-PRO" w:hAnsi="ヒラギノ丸ゴ Pro W4"/>
          <w:sz w:val="20"/>
        </w:rPr>
      </w:pPr>
    </w:p>
    <w:p w:rsidR="00CB6FCC" w:rsidRPr="002206B4" w:rsidRDefault="003C5B64" w:rsidP="002206B4">
      <w:pPr>
        <w:widowControl/>
        <w:jc w:val="left"/>
        <w:rPr>
          <w:rFonts w:ascii="HG丸ｺﾞｼｯｸM-PRO" w:eastAsia="HG丸ｺﾞｼｯｸM-PRO" w:hAnsi="ヒラギノ丸ゴ Pro W4" w:cs="Courier New"/>
          <w:sz w:val="20"/>
          <w:szCs w:val="21"/>
        </w:rPr>
      </w:pPr>
      <w:r>
        <w:rPr>
          <w:rFonts w:ascii="HG丸ｺﾞｼｯｸM-PRO" w:eastAsia="HG丸ｺﾞｼｯｸM-PRO" w:hAnsi="ヒラギノ丸ゴ Pro W4" w:hint="eastAsia"/>
          <w:b/>
          <w:sz w:val="28"/>
          <w:szCs w:val="20"/>
        </w:rPr>
        <w:t>参考：過去の企画フォーラムの</w:t>
      </w:r>
      <w:r w:rsidR="00531B48">
        <w:rPr>
          <w:rFonts w:ascii="HG丸ｺﾞｼｯｸM-PRO" w:eastAsia="HG丸ｺﾞｼｯｸM-PRO" w:hAnsi="ヒラギノ丸ゴ Pro W4" w:hint="eastAsia"/>
          <w:b/>
          <w:sz w:val="28"/>
          <w:szCs w:val="20"/>
        </w:rPr>
        <w:t>テーマ</w:t>
      </w:r>
      <w:r w:rsidR="00CB6FCC" w:rsidRPr="00CB6FCC">
        <w:rPr>
          <w:rFonts w:ascii="HG丸ｺﾞｼｯｸM-PRO" w:eastAsia="HG丸ｺﾞｼｯｸM-PRO" w:hAnsi="ヒラギノ丸ゴ Pro W4" w:hint="eastAsia"/>
          <w:b/>
          <w:sz w:val="28"/>
          <w:szCs w:val="20"/>
        </w:rPr>
        <w:t>一覧</w:t>
      </w: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004653" w:rsidRDefault="00CB6FCC" w:rsidP="00CB6FCC"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第3回年次研究大会（東京藝術大学、2010年1月</w:t>
      </w:r>
      <w:r w:rsidR="00004653">
        <w:rPr>
          <w:rFonts w:ascii="HG丸ｺﾞｼｯｸM-PRO" w:eastAsia="HG丸ｺﾞｼｯｸM-PRO" w:hAnsi="ヒラギノ丸ゴ Pro W4" w:hint="eastAsia"/>
          <w:sz w:val="22"/>
          <w:szCs w:val="20"/>
        </w:rPr>
        <w:t>）</w:t>
      </w:r>
      <w:r w:rsidR="005E3D70">
        <w:rPr>
          <w:rFonts w:ascii="HG丸ｺﾞｼｯｸM-PRO" w:eastAsia="HG丸ｺﾞｼｯｸM-PRO" w:hAnsi="ヒラギノ丸ゴ Pro W4" w:hint="eastAsia"/>
          <w:sz w:val="22"/>
          <w:szCs w:val="20"/>
        </w:rPr>
        <w:t>※「若手フォーラム～政策夜塾」</w:t>
      </w:r>
      <w:r w:rsidR="00004653">
        <w:rPr>
          <w:rFonts w:ascii="HG丸ｺﾞｼｯｸM-PRO" w:eastAsia="HG丸ｺﾞｼｯｸM-PRO" w:hAnsi="ヒラギノ丸ゴ Pro W4" w:hint="eastAsia"/>
          <w:sz w:val="22"/>
          <w:szCs w:val="20"/>
        </w:rPr>
        <w:t>として開催</w:t>
      </w:r>
    </w:p>
    <w:p w:rsidR="00CB6FCC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・公開ゼミ「自治体文化行政が真に市民協働となるためには？～対等な関係構築に向けて」</w:t>
      </w:r>
    </w:p>
    <w:p w:rsidR="00C264A8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・「「共同財」としてのアートを支える経済的しくみ」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・「文化ホール指定管理者に、あなた（たち）も、立候補してほしい！」</w:t>
      </w:r>
    </w:p>
    <w:p w:rsidR="00C264A8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・「少女には歌劇を、少年には野球を―小林一三の文化政策」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・「日本におけるコンテンツ政策からみた文化政策」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・「芸術文化振興施策の役割分担を考えるラウンドテーブル～芸術文化振興施策の《マッピング》を通じて」</w:t>
      </w:r>
    </w:p>
    <w:p w:rsidR="00C264A8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・「ホール・参加者・サポーター・専門家が期待する西新井文化ホール</w:t>
      </w:r>
    </w:p>
    <w:p w:rsidR="00C264A8" w:rsidRP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 xml:space="preserve">　　スチューデント・プロデュース・コンサート（SPC）～市民による事業企画の可能性～」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第4回年次研究大会（</w:t>
      </w:r>
      <w:r w:rsidR="00F047D7">
        <w:rPr>
          <w:rFonts w:ascii="HG丸ｺﾞｼｯｸM-PRO" w:eastAsia="HG丸ｺﾞｼｯｸM-PRO" w:hAnsi="ヒラギノ丸ゴ Pro W4" w:hint="eastAsia"/>
          <w:sz w:val="22"/>
          <w:szCs w:val="20"/>
        </w:rPr>
        <w:t>神戸</w:t>
      </w:r>
      <w:r w:rsidR="00C264A8">
        <w:rPr>
          <w:rFonts w:ascii="HG丸ｺﾞｼｯｸM-PRO" w:eastAsia="HG丸ｺﾞｼｯｸM-PRO" w:hAnsi="ヒラギノ丸ゴ Pro W4" w:hint="eastAsia"/>
          <w:sz w:val="22"/>
          <w:szCs w:val="20"/>
        </w:rPr>
        <w:t>大学、2010年12月</w:t>
      </w: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）</w:t>
      </w:r>
      <w:r w:rsidR="00C264A8">
        <w:rPr>
          <w:rFonts w:ascii="HG丸ｺﾞｼｯｸM-PRO" w:eastAsia="HG丸ｺﾞｼｯｸM-PRO" w:hAnsi="ヒラギノ丸ゴ Pro W4" w:hint="eastAsia"/>
          <w:sz w:val="22"/>
          <w:szCs w:val="20"/>
        </w:rPr>
        <w:t>※「若手フォーラム」として開催</w:t>
      </w:r>
    </w:p>
    <w:p w:rsidR="00CB6FCC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・「芸術のための社会包摂？　社会包摂のための芸術？」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・「アートは誰のものか？　コミュニティは誰のものか？」</w:t>
      </w:r>
    </w:p>
    <w:p w:rsidR="00C264A8" w:rsidRP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第5回年次研究大会（</w:t>
      </w:r>
      <w:r w:rsidR="00F047D7">
        <w:rPr>
          <w:rFonts w:ascii="HG丸ｺﾞｼｯｸM-PRO" w:eastAsia="HG丸ｺﾞｼｯｸM-PRO" w:hAnsi="ヒラギノ丸ゴ Pro W4" w:hint="eastAsia"/>
          <w:sz w:val="22"/>
          <w:szCs w:val="20"/>
        </w:rPr>
        <w:t>早稲田</w:t>
      </w:r>
      <w:r w:rsidR="00C264A8">
        <w:rPr>
          <w:rFonts w:ascii="HG丸ｺﾞｼｯｸM-PRO" w:eastAsia="HG丸ｺﾞｼｯｸM-PRO" w:hAnsi="ヒラギノ丸ゴ Pro W4" w:hint="eastAsia"/>
          <w:sz w:val="22"/>
          <w:szCs w:val="20"/>
        </w:rPr>
        <w:t>大学、</w:t>
      </w: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2011年12月）</w:t>
      </w:r>
    </w:p>
    <w:p w:rsidR="00CB6FCC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・「文化政策はいかにして可能であるか～文化政策学の根拠を問うことからの展望～」</w:t>
      </w:r>
    </w:p>
    <w:p w:rsidR="00C264A8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</w:t>
      </w:r>
      <w:r w:rsidR="005E3D70">
        <w:rPr>
          <w:rFonts w:ascii="HG丸ｺﾞｼｯｸM-PRO" w:eastAsia="HG丸ｺﾞｼｯｸM-PRO" w:hAnsi="ヒラギノ丸ゴ Pro W4" w:hint="eastAsia"/>
          <w:sz w:val="22"/>
          <w:szCs w:val="20"/>
        </w:rPr>
        <w:t>アートプロジェクトとは何か？～地域社会の「戦略」と芸術の「戦術」～」</w:t>
      </w:r>
    </w:p>
    <w:p w:rsidR="00C264A8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・「文化政策と『新しい公共』とはどうつながるのか」</w:t>
      </w:r>
    </w:p>
    <w:p w:rsidR="005E3D70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第6回年次研究大会（</w:t>
      </w:r>
      <w:r w:rsidR="00F047D7">
        <w:rPr>
          <w:rFonts w:ascii="HG丸ｺﾞｼｯｸM-PRO" w:eastAsia="HG丸ｺﾞｼｯｸM-PRO" w:hAnsi="ヒラギノ丸ゴ Pro W4" w:hint="eastAsia"/>
          <w:sz w:val="22"/>
          <w:szCs w:val="20"/>
        </w:rPr>
        <w:t>鳥取</w:t>
      </w:r>
      <w:r w:rsidR="005E3D70">
        <w:rPr>
          <w:rFonts w:ascii="HG丸ｺﾞｼｯｸM-PRO" w:eastAsia="HG丸ｺﾞｼｯｸM-PRO" w:hAnsi="ヒラギノ丸ゴ Pro W4" w:hint="eastAsia"/>
          <w:sz w:val="22"/>
          <w:szCs w:val="20"/>
        </w:rPr>
        <w:t>大学、</w:t>
      </w: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2013年3月）</w:t>
      </w:r>
      <w:r w:rsidR="005E3D70">
        <w:rPr>
          <w:rFonts w:ascii="HG丸ｺﾞｼｯｸM-PRO" w:eastAsia="HG丸ｺﾞｼｯｸM-PRO" w:hAnsi="ヒラギノ丸ゴ Pro W4" w:hint="eastAsia"/>
          <w:sz w:val="22"/>
          <w:szCs w:val="20"/>
        </w:rPr>
        <w:t>※「カフェ企画」として開催</w:t>
      </w:r>
    </w:p>
    <w:p w:rsid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・「地方における文化芸術環境づくりの課題と展望―京都府北部地域の取組事例をもとに―」</w:t>
      </w:r>
    </w:p>
    <w:p w:rsidR="005E3D70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・「文化政策、アーツ・マネジメントのための芸術経営実態統計のあり方―みんなで語ろう「欲しいデータ」―」</w:t>
      </w:r>
    </w:p>
    <w:p w:rsidR="005E3D70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第7回年次研究大会（青山学院女子短期大学、2013年11・12月）</w:t>
      </w:r>
    </w:p>
    <w:p w:rsidR="00CB6FCC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「こどもの城、青山劇場、青山円形劇場を考える ～文化政策の視点から～」</w:t>
      </w:r>
    </w:p>
    <w:p w:rsidR="00CB6FCC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「制作者ミーティングというフラットな場を通してコミュニティ・プログラムについて考える」</w:t>
      </w:r>
    </w:p>
    <w:p w:rsidR="00CB6FCC" w:rsidRPr="005E3D70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第8回年次研究大会（京都橘大学、2014年12月）</w:t>
      </w:r>
    </w:p>
    <w:p w:rsidR="00CB6FCC" w:rsidRPr="00CB6FCC" w:rsidRDefault="005E3D70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「中小都市の再生とは何か―芸術・人・制度の観点から―」</w:t>
      </w:r>
    </w:p>
    <w:p w:rsidR="00CB6FCC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「文化政策と科学・技術政策の対話」</w:t>
      </w:r>
    </w:p>
    <w:p w:rsidR="00CB6FCC" w:rsidRPr="005E3D70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CB6FCC" w:rsidRP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第9回年次研究大会(高崎経済大学、2016年3月)</w:t>
      </w:r>
    </w:p>
    <w:p w:rsidR="00CB6FCC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「行政改革による自治体文化政策の変容― 文化のInstrumentalismによって「市民文化」は消えたのか ―」</w:t>
      </w:r>
    </w:p>
    <w:p w:rsidR="00CB6FCC" w:rsidRPr="00CB6FCC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CB6FCC">
        <w:rPr>
          <w:rFonts w:ascii="HG丸ｺﾞｼｯｸM-PRO" w:eastAsia="HG丸ｺﾞｼｯｸM-PRO" w:hAnsi="ヒラギノ丸ゴ Pro W4" w:hint="eastAsia"/>
          <w:sz w:val="22"/>
          <w:szCs w:val="20"/>
        </w:rPr>
        <w:t>「日本型アートプロジェクトを巡る国外の視点― マレーシア、インドネシア、米国、英国の事例から ―」</w:t>
      </w:r>
    </w:p>
    <w:p w:rsidR="00CB6FCC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2206B4" w:rsidRDefault="002206B4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:rsidR="002206B4" w:rsidRDefault="002206B4">
      <w:pPr>
        <w:widowControl/>
        <w:jc w:val="left"/>
        <w:rPr>
          <w:rFonts w:ascii="HG丸ｺﾞｼｯｸM-PRO" w:eastAsia="HG丸ｺﾞｼｯｸM-PRO" w:hAnsi="ヒラギノ丸ゴ Pro W4"/>
          <w:sz w:val="22"/>
          <w:szCs w:val="20"/>
        </w:rPr>
      </w:pPr>
      <w:r>
        <w:rPr>
          <w:rFonts w:ascii="HG丸ｺﾞｼｯｸM-PRO" w:eastAsia="HG丸ｺﾞｼｯｸM-PRO" w:hAnsi="ヒラギノ丸ゴ Pro W4"/>
          <w:sz w:val="22"/>
          <w:szCs w:val="20"/>
        </w:rPr>
        <w:br w:type="page"/>
      </w:r>
    </w:p>
    <w:p w:rsidR="002206B4" w:rsidRPr="00BA7EF8" w:rsidRDefault="002206B4" w:rsidP="002206B4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lastRenderedPageBreak/>
        <w:t>日本文化政策学会　第</w:t>
      </w:r>
      <w:r>
        <w:rPr>
          <w:rFonts w:ascii="HG丸ｺﾞｼｯｸM-PRO" w:eastAsia="HG丸ｺﾞｼｯｸM-PRO" w:hAnsi="ヒラギノ丸ゴ Pro W4" w:hint="eastAsia"/>
          <w:b/>
          <w:sz w:val="28"/>
          <w:szCs w:val="22"/>
        </w:rPr>
        <w:t>10</w:t>
      </w:r>
      <w:r w:rsidRPr="00BA7EF8">
        <w:rPr>
          <w:rFonts w:ascii="HG丸ｺﾞｼｯｸM-PRO" w:eastAsia="HG丸ｺﾞｼｯｸM-PRO" w:hAnsi="ヒラギノ丸ゴ Pro W4" w:hint="eastAsia"/>
          <w:b/>
          <w:sz w:val="28"/>
          <w:szCs w:val="22"/>
        </w:rPr>
        <w:t>回研究大会</w:t>
      </w:r>
      <w:r>
        <w:rPr>
          <w:rFonts w:ascii="HG丸ｺﾞｼｯｸM-PRO" w:eastAsia="HG丸ｺﾞｼｯｸM-PRO" w:hAnsi="ヒラギノ丸ゴ Pro W4" w:hint="eastAsia"/>
          <w:b/>
          <w:sz w:val="28"/>
          <w:szCs w:val="22"/>
        </w:rPr>
        <w:t xml:space="preserve">　</w:t>
      </w:r>
      <w:r w:rsidRPr="00BA7EF8">
        <w:rPr>
          <w:rFonts w:ascii="HG丸ｺﾞｼｯｸM-PRO" w:eastAsia="HG丸ｺﾞｼｯｸM-PRO" w:hAnsi="ヒラギノ丸ゴ Pro W4" w:hint="eastAsia"/>
          <w:b/>
          <w:sz w:val="28"/>
        </w:rPr>
        <w:t>企画フォーラム申込書</w:t>
      </w:r>
    </w:p>
    <w:p w:rsidR="002206B4" w:rsidRPr="00BA7EF8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2206B4" w:rsidRPr="00BA7EF8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申込締切　201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6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年1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2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月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28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日（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水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）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>２４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時</w:t>
      </w:r>
    </w:p>
    <w:p w:rsidR="002206B4" w:rsidRPr="00BA7EF8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>申込先</w:t>
      </w:r>
      <w:r w:rsidRPr="00BA7EF8">
        <w:rPr>
          <w:rFonts w:ascii="HG丸ｺﾞｼｯｸM-PRO" w:eastAsia="HG丸ｺﾞｼｯｸM-PRO" w:hAnsi="ヒラギノ丸ゴ Pro W4" w:hint="eastAsia"/>
          <w:sz w:val="22"/>
          <w:szCs w:val="22"/>
        </w:rPr>
        <w:tab/>
        <w:t>e-mail ：</w:t>
      </w:r>
      <w:r w:rsidRPr="00BA7EF8">
        <w:rPr>
          <w:rFonts w:ascii="HG丸ｺﾞｼｯｸM-PRO" w:eastAsia="HG丸ｺﾞｼｯｸM-PRO" w:hAnsi="ヒラギノ丸ゴ Pro W4"/>
          <w:sz w:val="22"/>
          <w:szCs w:val="22"/>
        </w:rPr>
        <w:t xml:space="preserve"> </w:t>
      </w:r>
      <w:r w:rsidRPr="00C650A7">
        <w:rPr>
          <w:rFonts w:ascii="HG丸ｺﾞｼｯｸM-PRO" w:eastAsia="HG丸ｺﾞｼｯｸM-PRO" w:hAnsi="ヒラギノ丸ゴ Pro W4"/>
          <w:sz w:val="20"/>
        </w:rPr>
        <w:t>jacpr</w:t>
      </w:r>
      <w:r>
        <w:rPr>
          <w:rFonts w:ascii="HG丸ｺﾞｼｯｸM-PRO" w:eastAsia="HG丸ｺﾞｼｯｸM-PRO" w:hAnsi="ヒラギノ丸ゴ Pro W4" w:hint="eastAsia"/>
          <w:sz w:val="20"/>
        </w:rPr>
        <w:t>10th@suac.ac.jp</w:t>
      </w:r>
    </w:p>
    <w:p w:rsidR="002206B4" w:rsidRDefault="002206B4" w:rsidP="002206B4">
      <w:pPr>
        <w:ind w:right="113"/>
        <w:jc w:val="right"/>
        <w:rPr>
          <w:rFonts w:ascii="HG丸ｺﾞｼｯｸM-PRO" w:eastAsia="HG丸ｺﾞｼｯｸM-PRO" w:hAnsi="ヒラギノ丸ゴ Pro W4"/>
          <w:sz w:val="20"/>
          <w:szCs w:val="20"/>
        </w:rPr>
      </w:pPr>
      <w:r w:rsidRPr="00BA7EF8">
        <w:rPr>
          <w:rFonts w:ascii="HG丸ｺﾞｼｯｸM-PRO" w:eastAsia="HG丸ｺﾞｼｯｸM-PRO" w:hAnsi="ヒラギノ丸ゴ Pro W4" w:hint="eastAsia"/>
          <w:sz w:val="20"/>
          <w:szCs w:val="20"/>
        </w:rPr>
        <w:t>※企画代表者は日本文化政策学会会員に限られます。</w:t>
      </w:r>
    </w:p>
    <w:p w:rsidR="002206B4" w:rsidRPr="00BA7EF8" w:rsidRDefault="002206B4" w:rsidP="002206B4">
      <w:pPr>
        <w:ind w:right="840"/>
        <w:jc w:val="center"/>
        <w:rPr>
          <w:rFonts w:ascii="HG丸ｺﾞｼｯｸM-PRO" w:eastAsia="HG丸ｺﾞｼｯｸM-PRO" w:hAnsi="ヒラギノ丸ゴ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67"/>
        <w:gridCol w:w="72"/>
        <w:gridCol w:w="7441"/>
      </w:tblGrid>
      <w:tr w:rsidR="002206B4" w:rsidRPr="00BA7EF8" w:rsidTr="00D97BCE">
        <w:trPr>
          <w:trHeight w:val="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201</w:t>
            </w:r>
            <w:r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6</w:t>
            </w: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年　　　　　月　　　　　日</w:t>
            </w:r>
          </w:p>
        </w:tc>
      </w:tr>
      <w:tr w:rsidR="002206B4" w:rsidRPr="00BA7EF8" w:rsidTr="00D97BC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企画代表者氏名</w:t>
            </w: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16"/>
              </w:rPr>
              <w:t>（会員に限られます）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所属・職名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rPr>
          <w:trHeight w:val="4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ind w:firstLineChars="100" w:firstLine="220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 勤務先等</w:t>
            </w:r>
          </w:p>
        </w:tc>
      </w:tr>
      <w:tr w:rsidR="002206B4" w:rsidRPr="00BA7EF8" w:rsidTr="00D97BCE">
        <w:trPr>
          <w:trHeight w:val="6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</w:tc>
      </w:tr>
      <w:tr w:rsidR="002206B4" w:rsidRPr="00BA7EF8" w:rsidTr="00D97BCE">
        <w:trPr>
          <w:trHeight w:val="4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2206B4" w:rsidRPr="00BA7EF8" w:rsidTr="00D97BCE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2206B4" w:rsidRPr="00BA7EF8" w:rsidTr="00D97BC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sz w:val="22"/>
              </w:rPr>
              <w:t>電子ﾒｰﾙｱﾄﾞﾚｽ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bCs/>
                <w:sz w:val="28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  <w:bCs/>
                <w:sz w:val="28"/>
              </w:rPr>
              <w:t>@</w:t>
            </w:r>
            <w:bookmarkStart w:id="1" w:name="_GoBack"/>
            <w:bookmarkEnd w:id="1"/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『企画フォーラム』</w:t>
            </w: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2206B4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所要時間</w:t>
            </w:r>
          </w:p>
          <w:p w:rsidR="002206B4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 xml:space="preserve">　１．　90分　　　　　　　２．　120分</w:t>
            </w: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企画内容</w:t>
            </w: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別紙、２ページ以内で、自由に記入</w:t>
            </w:r>
            <w:r>
              <w:rPr>
                <w:rFonts w:ascii="HG丸ｺﾞｼｯｸM-PRO" w:eastAsia="HG丸ｺﾞｼｯｸM-PRO" w:hAnsi="ヒラギノ丸ゴ Pro W4" w:hint="eastAsia"/>
              </w:rPr>
              <w:t>し、あわせてご提出</w:t>
            </w:r>
            <w:r w:rsidRPr="00BA7EF8">
              <w:rPr>
                <w:rFonts w:ascii="HG丸ｺﾞｼｯｸM-PRO" w:eastAsia="HG丸ｺﾞｼｯｸM-PRO" w:hAnsi="ヒラギノ丸ゴ Pro W4" w:hint="eastAsia"/>
              </w:rPr>
              <w:t>ください。</w:t>
            </w: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共同企画者名・所属</w:t>
            </w: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（共同企画の場合）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:rsidR="002206B4" w:rsidRPr="00BA7EF8" w:rsidRDefault="002206B4" w:rsidP="00D97BCE">
            <w:pPr>
              <w:ind w:firstLineChars="1200" w:firstLine="2520"/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備考</w:t>
            </w: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BA7EF8" w:rsidTr="00D97BC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BA7EF8"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BA7EF8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:rsidR="002206B4" w:rsidRPr="00CB6FCC" w:rsidRDefault="002206B4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sectPr w:rsidR="002206B4" w:rsidRPr="00CB6FCC" w:rsidSect="001771A6">
      <w:pgSz w:w="11906" w:h="16838" w:code="9"/>
      <w:pgMar w:top="1440" w:right="1077" w:bottom="144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4C" w:rsidRDefault="00B20B4C">
      <w:r>
        <w:separator/>
      </w:r>
    </w:p>
  </w:endnote>
  <w:endnote w:type="continuationSeparator" w:id="0">
    <w:p w:rsidR="00B20B4C" w:rsidRDefault="00B2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4C" w:rsidRDefault="00B20B4C">
      <w:r>
        <w:separator/>
      </w:r>
    </w:p>
  </w:footnote>
  <w:footnote w:type="continuationSeparator" w:id="0">
    <w:p w:rsidR="00B20B4C" w:rsidRDefault="00B2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DF2"/>
    <w:rsid w:val="00004653"/>
    <w:rsid w:val="00033856"/>
    <w:rsid w:val="000448C7"/>
    <w:rsid w:val="00073248"/>
    <w:rsid w:val="000B4C91"/>
    <w:rsid w:val="000E19F7"/>
    <w:rsid w:val="000F07C3"/>
    <w:rsid w:val="0010355C"/>
    <w:rsid w:val="001139B9"/>
    <w:rsid w:val="00141BA8"/>
    <w:rsid w:val="00157646"/>
    <w:rsid w:val="0017311D"/>
    <w:rsid w:val="00173904"/>
    <w:rsid w:val="001771A6"/>
    <w:rsid w:val="0018376D"/>
    <w:rsid w:val="00192883"/>
    <w:rsid w:val="00197046"/>
    <w:rsid w:val="00197751"/>
    <w:rsid w:val="001C44CF"/>
    <w:rsid w:val="001D78BC"/>
    <w:rsid w:val="002206B4"/>
    <w:rsid w:val="002321E2"/>
    <w:rsid w:val="00266A02"/>
    <w:rsid w:val="002C2CC4"/>
    <w:rsid w:val="002D2E6C"/>
    <w:rsid w:val="002E2C0A"/>
    <w:rsid w:val="002E7653"/>
    <w:rsid w:val="002E76D4"/>
    <w:rsid w:val="002F19EB"/>
    <w:rsid w:val="00337AAA"/>
    <w:rsid w:val="00345505"/>
    <w:rsid w:val="00365479"/>
    <w:rsid w:val="00365DD0"/>
    <w:rsid w:val="00371458"/>
    <w:rsid w:val="00390235"/>
    <w:rsid w:val="003A4970"/>
    <w:rsid w:val="003C5B64"/>
    <w:rsid w:val="003D0D6E"/>
    <w:rsid w:val="003E2B99"/>
    <w:rsid w:val="00423E40"/>
    <w:rsid w:val="004873AA"/>
    <w:rsid w:val="004C165F"/>
    <w:rsid w:val="004C7BE3"/>
    <w:rsid w:val="004E4942"/>
    <w:rsid w:val="005000D2"/>
    <w:rsid w:val="005068CC"/>
    <w:rsid w:val="00521856"/>
    <w:rsid w:val="00531B48"/>
    <w:rsid w:val="005479A5"/>
    <w:rsid w:val="00562D48"/>
    <w:rsid w:val="00577DBF"/>
    <w:rsid w:val="0058652D"/>
    <w:rsid w:val="005B046C"/>
    <w:rsid w:val="005E3D70"/>
    <w:rsid w:val="005E5DFE"/>
    <w:rsid w:val="00615EB0"/>
    <w:rsid w:val="00661ED9"/>
    <w:rsid w:val="006704CE"/>
    <w:rsid w:val="0068247A"/>
    <w:rsid w:val="006B0DAF"/>
    <w:rsid w:val="00725C4B"/>
    <w:rsid w:val="007868BF"/>
    <w:rsid w:val="00797104"/>
    <w:rsid w:val="007A61FE"/>
    <w:rsid w:val="007B0EC2"/>
    <w:rsid w:val="007B5120"/>
    <w:rsid w:val="007C6851"/>
    <w:rsid w:val="007C6B60"/>
    <w:rsid w:val="007F534E"/>
    <w:rsid w:val="008207A7"/>
    <w:rsid w:val="00866FCC"/>
    <w:rsid w:val="0088190B"/>
    <w:rsid w:val="008A0C8E"/>
    <w:rsid w:val="008A722C"/>
    <w:rsid w:val="00913C96"/>
    <w:rsid w:val="00916FA5"/>
    <w:rsid w:val="009248E8"/>
    <w:rsid w:val="009312D1"/>
    <w:rsid w:val="00935FBC"/>
    <w:rsid w:val="00960BC4"/>
    <w:rsid w:val="009C770E"/>
    <w:rsid w:val="00A32B51"/>
    <w:rsid w:val="00A553A7"/>
    <w:rsid w:val="00A7459B"/>
    <w:rsid w:val="00A90AA8"/>
    <w:rsid w:val="00AC72A3"/>
    <w:rsid w:val="00AE3703"/>
    <w:rsid w:val="00AE51AE"/>
    <w:rsid w:val="00AE6DF2"/>
    <w:rsid w:val="00B20B4C"/>
    <w:rsid w:val="00B522F9"/>
    <w:rsid w:val="00B561F0"/>
    <w:rsid w:val="00B6379E"/>
    <w:rsid w:val="00B638C8"/>
    <w:rsid w:val="00B774E7"/>
    <w:rsid w:val="00B802AC"/>
    <w:rsid w:val="00B813CA"/>
    <w:rsid w:val="00BA7EF8"/>
    <w:rsid w:val="00BF1F20"/>
    <w:rsid w:val="00C14F87"/>
    <w:rsid w:val="00C21CB2"/>
    <w:rsid w:val="00C264A8"/>
    <w:rsid w:val="00C43D53"/>
    <w:rsid w:val="00C44ECB"/>
    <w:rsid w:val="00C51F74"/>
    <w:rsid w:val="00C6220B"/>
    <w:rsid w:val="00C820CE"/>
    <w:rsid w:val="00CB6FCC"/>
    <w:rsid w:val="00CB7D4C"/>
    <w:rsid w:val="00D47975"/>
    <w:rsid w:val="00D50938"/>
    <w:rsid w:val="00D61294"/>
    <w:rsid w:val="00D65096"/>
    <w:rsid w:val="00D67769"/>
    <w:rsid w:val="00D74A08"/>
    <w:rsid w:val="00D8050A"/>
    <w:rsid w:val="00DD1A40"/>
    <w:rsid w:val="00DE2718"/>
    <w:rsid w:val="00DE2B12"/>
    <w:rsid w:val="00DF5F25"/>
    <w:rsid w:val="00E16F9D"/>
    <w:rsid w:val="00E36559"/>
    <w:rsid w:val="00E600E8"/>
    <w:rsid w:val="00E9240A"/>
    <w:rsid w:val="00EB55C3"/>
    <w:rsid w:val="00ED20AA"/>
    <w:rsid w:val="00ED6695"/>
    <w:rsid w:val="00F02663"/>
    <w:rsid w:val="00F047D7"/>
    <w:rsid w:val="00F228F9"/>
    <w:rsid w:val="00F676C2"/>
    <w:rsid w:val="00F72964"/>
    <w:rsid w:val="00FA0525"/>
    <w:rsid w:val="00FD6A6C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7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71A6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1771A6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1771A6"/>
    <w:rPr>
      <w:kern w:val="2"/>
      <w:sz w:val="21"/>
      <w:szCs w:val="24"/>
    </w:rPr>
  </w:style>
  <w:style w:type="paragraph" w:styleId="a9">
    <w:name w:val="Balloon Text"/>
    <w:basedOn w:val="a"/>
    <w:semiHidden/>
    <w:rsid w:val="001771A6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rsid w:val="001771A6"/>
    <w:rPr>
      <w:color w:val="0000FF"/>
      <w:u w:val="single"/>
    </w:rPr>
  </w:style>
  <w:style w:type="paragraph" w:styleId="ab">
    <w:name w:val="Revision"/>
    <w:hidden/>
    <w:semiHidden/>
    <w:rsid w:val="001771A6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semiHidden/>
    <w:rsid w:val="000448C7"/>
    <w:rPr>
      <w:rFonts w:ascii="ＭＳ 明朝" w:hAnsi="Courier New" w:cs="Courier New"/>
      <w:kern w:val="2"/>
      <w:sz w:val="21"/>
      <w:szCs w:val="21"/>
    </w:rPr>
  </w:style>
  <w:style w:type="character" w:styleId="ac">
    <w:name w:val="FollowedHyperlink"/>
    <w:basedOn w:val="a0"/>
    <w:rsid w:val="00B774E7"/>
    <w:rPr>
      <w:color w:val="800080" w:themeColor="followedHyperlink"/>
      <w:u w:val="single"/>
    </w:rPr>
  </w:style>
  <w:style w:type="paragraph" w:styleId="ad">
    <w:name w:val="Document Map"/>
    <w:basedOn w:val="a"/>
    <w:link w:val="ae"/>
    <w:semiHidden/>
    <w:unhideWhenUsed/>
    <w:rsid w:val="00E9240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semiHidden/>
    <w:rsid w:val="00E9240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C3F1-D901-4471-A086-E90FE6EE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日本文化政策学会　第２回研究大会　研究発表募集要項</vt:lpstr>
      <vt:lpstr>日本文化政策学会　第２回研究大会　研究発表募集要項</vt:lpstr>
    </vt:vector>
  </TitlesOfParts>
  <Company>MCJ PC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　第２回研究大会　研究発表募集要項</dc:title>
  <dc:creator>Taisuke Katayama</dc:creator>
  <cp:lastModifiedBy>Miho</cp:lastModifiedBy>
  <cp:revision>2</cp:revision>
  <cp:lastPrinted>2012-08-21T02:34:00Z</cp:lastPrinted>
  <dcterms:created xsi:type="dcterms:W3CDTF">2016-11-18T06:54:00Z</dcterms:created>
  <dcterms:modified xsi:type="dcterms:W3CDTF">2016-11-18T06:54:00Z</dcterms:modified>
</cp:coreProperties>
</file>