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AA" w:rsidRPr="00BA7EF8" w:rsidRDefault="00ED20AA" w:rsidP="00DD1A40">
      <w:pPr>
        <w:pStyle w:val="a3"/>
        <w:ind w:firstLineChars="800" w:firstLine="1760"/>
        <w:rPr>
          <w:rFonts w:ascii="HG丸ｺﾞｼｯｸM-PRO" w:eastAsia="HG丸ｺﾞｼｯｸM-PRO" w:hAnsi="ヒラギノ丸ゴ Pro W4"/>
          <w:sz w:val="22"/>
        </w:rPr>
      </w:pPr>
      <w:bookmarkStart w:id="0" w:name="_GoBack"/>
      <w:bookmarkEnd w:id="0"/>
      <w:r w:rsidRPr="00BA7EF8">
        <w:rPr>
          <w:rFonts w:ascii="HG丸ｺﾞｼｯｸM-PRO" w:eastAsia="HG丸ｺﾞｼｯｸM-PRO" w:hAnsi="ヒラギノ丸ゴ Pro W4" w:hint="eastAsia"/>
          <w:sz w:val="22"/>
        </w:rPr>
        <w:t>日本文化政策学会 第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８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回</w:t>
      </w:r>
      <w:r w:rsidR="00423E40" w:rsidRPr="00BA7EF8">
        <w:rPr>
          <w:rFonts w:ascii="HG丸ｺﾞｼｯｸM-PRO" w:eastAsia="HG丸ｺﾞｼｯｸM-PRO" w:hAnsi="ヒラギノ丸ゴ Pro W4" w:hint="eastAsia"/>
          <w:sz w:val="22"/>
        </w:rPr>
        <w:t>年次</w:t>
      </w: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研究大会 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3D0D6E">
        <w:rPr>
          <w:rFonts w:ascii="HG丸ｺﾞｼｯｸM-PRO" w:eastAsia="HG丸ｺﾞｼｯｸM-PRO" w:hAnsi="ヒラギノ丸ゴ Pro W4" w:hint="eastAsia"/>
          <w:sz w:val="22"/>
        </w:rPr>
        <w:t>京都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>大会</w:t>
      </w:r>
      <w:r w:rsidR="00C51F74">
        <w:rPr>
          <w:rFonts w:ascii="HG丸ｺﾞｼｯｸM-PRO" w:eastAsia="HG丸ｺﾞｼｯｸM-PRO" w:hAnsi="ヒラギノ丸ゴ Pro W4" w:hint="eastAsia"/>
          <w:sz w:val="22"/>
        </w:rPr>
        <w:t xml:space="preserve">　　　　　　平成26年</w:t>
      </w:r>
      <w:r w:rsidR="007F534E">
        <w:rPr>
          <w:rFonts w:ascii="HG丸ｺﾞｼｯｸM-PRO" w:eastAsia="HG丸ｺﾞｼｯｸM-PRO" w:hAnsi="ヒラギノ丸ゴ Pro W4" w:hint="eastAsia"/>
          <w:sz w:val="22"/>
        </w:rPr>
        <w:t>８</w:t>
      </w:r>
      <w:r w:rsidR="00C51F74">
        <w:rPr>
          <w:rFonts w:ascii="HG丸ｺﾞｼｯｸM-PRO" w:eastAsia="HG丸ｺﾞｼｯｸM-PRO" w:hAnsi="ヒラギノ丸ゴ Pro W4" w:hint="eastAsia"/>
          <w:sz w:val="22"/>
        </w:rPr>
        <w:t>月</w:t>
      </w:r>
    </w:p>
    <w:p w:rsidR="00E36559" w:rsidRPr="00BA7EF8" w:rsidRDefault="00ED20AA" w:rsidP="005B04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企画</w:t>
      </w:r>
      <w:r w:rsidR="00365479"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フォーラム</w:t>
      </w:r>
      <w:r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募集要項（一般公開・入場無料）</w:t>
      </w:r>
    </w:p>
    <w:p w:rsidR="005B046C" w:rsidRDefault="006704CE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  <w:r w:rsidRPr="00BA7EF8">
        <w:rPr>
          <w:rFonts w:ascii="HG丸ｺﾞｼｯｸM-PRO" w:eastAsia="HG丸ｺﾞｼｯｸM-PRO" w:hAnsi="ヒラギノ丸ゴ Pro W4" w:hint="eastAsia"/>
        </w:rPr>
        <w:t>日本文化政策学会 第</w:t>
      </w:r>
      <w:r w:rsidR="00197751" w:rsidRPr="00BA7EF8">
        <w:rPr>
          <w:rFonts w:ascii="HG丸ｺﾞｼｯｸM-PRO" w:eastAsia="HG丸ｺﾞｼｯｸM-PRO" w:hAnsi="ヒラギノ丸ゴ Pro W4" w:hint="eastAsia"/>
        </w:rPr>
        <w:t>８</w:t>
      </w:r>
      <w:r w:rsidR="00C21CB2" w:rsidRPr="00BA7EF8">
        <w:rPr>
          <w:rFonts w:ascii="HG丸ｺﾞｼｯｸM-PRO" w:eastAsia="HG丸ｺﾞｼｯｸM-PRO" w:hAnsi="ヒラギノ丸ゴ Pro W4" w:hint="eastAsia"/>
        </w:rPr>
        <w:t>回年次研究大会</w:t>
      </w:r>
    </w:p>
    <w:p w:rsidR="007868BF" w:rsidRPr="007868BF" w:rsidRDefault="007868BF" w:rsidP="007868BF">
      <w:pPr>
        <w:pStyle w:val="a3"/>
        <w:wordWrap w:val="0"/>
        <w:ind w:right="-29"/>
        <w:rPr>
          <w:rFonts w:ascii="HG丸ｺﾞｼｯｸM-PRO" w:eastAsia="HG丸ｺﾞｼｯｸM-PRO" w:hAnsi="ヒラギノ丸ゴ Pro W4"/>
        </w:rPr>
      </w:pPr>
      <w:r>
        <w:rPr>
          <w:rFonts w:ascii="HG丸ｺﾞｼｯｸM-PRO" w:eastAsia="HG丸ｺﾞｼｯｸM-PRO" w:hAnsi="ヒラギノ丸ゴ Pro W4" w:hint="eastAsia"/>
        </w:rPr>
        <w:t xml:space="preserve">　　　　　　　　　　　　　　　　　　　　　　　　　　　　　</w:t>
      </w:r>
      <w:r w:rsidRPr="00BA7EF8">
        <w:rPr>
          <w:rFonts w:ascii="HG丸ｺﾞｼｯｸM-PRO" w:eastAsia="HG丸ｺﾞｼｯｸM-PRO" w:hAnsi="ヒラギノ丸ゴ Pro W4" w:hint="eastAsia"/>
        </w:rPr>
        <w:t>プログラム委員</w:t>
      </w:r>
      <w:r>
        <w:rPr>
          <w:rFonts w:ascii="HG丸ｺﾞｼｯｸM-PRO" w:eastAsia="HG丸ｺﾞｼｯｸM-PRO" w:hAnsi="ヒラギノ丸ゴ Pro W4" w:hint="eastAsia"/>
        </w:rPr>
        <w:t>長　阪本　崇</w:t>
      </w:r>
    </w:p>
    <w:p w:rsidR="00ED20AA" w:rsidRPr="00BA7EF8" w:rsidRDefault="00ED20AA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１．名　　称　日本文化政策学会</w:t>
      </w:r>
      <w:r w:rsidR="00F676C2" w:rsidRPr="00BA7EF8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Pr="00BA7EF8">
        <w:rPr>
          <w:rFonts w:ascii="HG丸ｺﾞｼｯｸM-PRO" w:eastAsia="HG丸ｺﾞｼｯｸM-PRO" w:hAnsi="ヒラギノ丸ゴ Pro W4" w:hint="eastAsia"/>
          <w:sz w:val="22"/>
        </w:rPr>
        <w:t>第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８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回</w:t>
      </w:r>
      <w:r w:rsidR="00423E40" w:rsidRPr="00BA7EF8">
        <w:rPr>
          <w:rFonts w:ascii="HG丸ｺﾞｼｯｸM-PRO" w:eastAsia="HG丸ｺﾞｼｯｸM-PRO" w:hAnsi="ヒラギノ丸ゴ Pro W4" w:hint="eastAsia"/>
          <w:sz w:val="22"/>
        </w:rPr>
        <w:t>年次</w:t>
      </w:r>
      <w:r w:rsidRPr="00BA7EF8">
        <w:rPr>
          <w:rFonts w:ascii="HG丸ｺﾞｼｯｸM-PRO" w:eastAsia="HG丸ｺﾞｼｯｸM-PRO" w:hAnsi="ヒラギノ丸ゴ Pro W4" w:hint="eastAsia"/>
          <w:sz w:val="22"/>
        </w:rPr>
        <w:t>研究大会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京都</w:t>
      </w:r>
      <w:r w:rsidR="004873AA" w:rsidRPr="00BA7EF8">
        <w:rPr>
          <w:rFonts w:ascii="HG丸ｺﾞｼｯｸM-PRO" w:eastAsia="HG丸ｺﾞｼｯｸM-PRO" w:hAnsi="ヒラギノ丸ゴ Pro W4" w:hint="eastAsia"/>
          <w:sz w:val="22"/>
        </w:rPr>
        <w:t>大会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7868BF">
        <w:rPr>
          <w:rFonts w:ascii="HG丸ｺﾞｼｯｸM-PRO" w:eastAsia="HG丸ｺﾞｼｯｸM-PRO" w:hAnsi="ヒラギノ丸ゴ Pro W4" w:hint="eastAsia"/>
          <w:sz w:val="22"/>
        </w:rPr>
        <w:t>「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企画フォーラム</w:t>
      </w:r>
      <w:r w:rsidR="007868BF">
        <w:rPr>
          <w:rFonts w:ascii="HG丸ｺﾞｼｯｸM-PRO" w:eastAsia="HG丸ｺﾞｼｯｸM-PRO" w:hAnsi="ヒラギノ丸ゴ Pro W4" w:hint="eastAsia"/>
          <w:sz w:val="22"/>
        </w:rPr>
        <w:t>」</w:t>
      </w: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3D0D6E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２．日　　時</w:t>
      </w:r>
      <w:r w:rsidR="008207A7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173904" w:rsidRPr="00BA7EF8">
        <w:rPr>
          <w:rFonts w:ascii="HG丸ｺﾞｼｯｸM-PRO" w:eastAsia="HG丸ｺﾞｼｯｸM-PRO" w:hAnsi="ヒラギノ丸ゴ Pro W4" w:hint="eastAsia"/>
          <w:sz w:val="22"/>
        </w:rPr>
        <w:t>201</w:t>
      </w:r>
      <w:r w:rsidR="003D0D6E">
        <w:rPr>
          <w:rFonts w:ascii="HG丸ｺﾞｼｯｸM-PRO" w:eastAsia="HG丸ｺﾞｼｯｸM-PRO" w:hAnsi="ヒラギノ丸ゴ Pro W4" w:hint="eastAsia"/>
          <w:sz w:val="22"/>
        </w:rPr>
        <w:t>４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年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12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3D0D6E">
        <w:rPr>
          <w:rFonts w:ascii="HG丸ｺﾞｼｯｸM-PRO" w:eastAsia="HG丸ｺﾞｼｯｸM-PRO" w:hAnsi="ヒラギノ丸ゴ Pro W4" w:hint="eastAsia"/>
          <w:sz w:val="22"/>
        </w:rPr>
        <w:t>５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日（</w:t>
      </w:r>
      <w:r w:rsidR="003D0D6E">
        <w:rPr>
          <w:rFonts w:ascii="HG丸ｺﾞｼｯｸM-PRO" w:eastAsia="HG丸ｺﾞｼｯｸM-PRO" w:hAnsi="ヒラギノ丸ゴ Pro W4" w:hint="eastAsia"/>
          <w:sz w:val="22"/>
        </w:rPr>
        <w:t>金</w:t>
      </w:r>
      <w:r w:rsidRPr="00BA7EF8">
        <w:rPr>
          <w:rFonts w:ascii="HG丸ｺﾞｼｯｸM-PRO" w:eastAsia="HG丸ｺﾞｼｯｸM-PRO" w:hAnsi="ヒラギノ丸ゴ Pro W4" w:hint="eastAsia"/>
          <w:sz w:val="22"/>
        </w:rPr>
        <w:t>）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 </w:t>
      </w:r>
      <w:r w:rsidR="003D0D6E">
        <w:rPr>
          <w:rFonts w:ascii="HG丸ｺﾞｼｯｸM-PRO" w:eastAsia="HG丸ｺﾞｼｯｸM-PRO" w:hAnsi="ヒラギノ丸ゴ Pro W4" w:hint="eastAsia"/>
          <w:sz w:val="22"/>
        </w:rPr>
        <w:t>18:00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 </w:t>
      </w:r>
      <w:r w:rsidR="00192883" w:rsidRPr="00BA7EF8">
        <w:rPr>
          <w:rFonts w:ascii="HG丸ｺﾞｼｯｸM-PRO" w:eastAsia="HG丸ｺﾞｼｯｸM-PRO" w:hAnsi="ヒラギノ丸ゴ Pro W4" w:hint="eastAsia"/>
          <w:sz w:val="22"/>
        </w:rPr>
        <w:t>～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 </w:t>
      </w:r>
      <w:r w:rsidR="003D0D6E">
        <w:rPr>
          <w:rFonts w:ascii="HG丸ｺﾞｼｯｸM-PRO" w:eastAsia="HG丸ｺﾞｼｯｸM-PRO" w:hAnsi="ヒラギノ丸ゴ Pro W4" w:hint="eastAsia"/>
          <w:sz w:val="22"/>
        </w:rPr>
        <w:t>20:00</w:t>
      </w:r>
      <w:r w:rsidR="00D67769">
        <w:rPr>
          <w:rFonts w:ascii="HG丸ｺﾞｼｯｸM-PRO" w:eastAsia="HG丸ｺﾞｼｯｸM-PRO" w:hAnsi="ヒラギノ丸ゴ Pro W4" w:hint="eastAsia"/>
          <w:sz w:val="22"/>
        </w:rPr>
        <w:t xml:space="preserve">　</w:t>
      </w: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197751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３．場　　所　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京都橘大学　</w:t>
      </w:r>
      <w:r w:rsidR="007868BF">
        <w:rPr>
          <w:rFonts w:ascii="HG丸ｺﾞｼｯｸM-PRO" w:eastAsia="HG丸ｺﾞｼｯｸM-PRO" w:hAnsi="ヒラギノ丸ゴ Pro W4" w:hint="eastAsia"/>
          <w:sz w:val="22"/>
        </w:rPr>
        <w:t>清和館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（ＪＲ山科駅　バス20分）</w:t>
      </w:r>
    </w:p>
    <w:p w:rsidR="00B561F0" w:rsidRPr="00BA7EF8" w:rsidRDefault="00B561F0">
      <w:pPr>
        <w:pStyle w:val="a3"/>
        <w:rPr>
          <w:rFonts w:ascii="HG丸ｺﾞｼｯｸM-PRO" w:eastAsia="HG丸ｺﾞｼｯｸM-PRO" w:hAnsi="ヒラギノ丸ゴ Pro W4"/>
          <w:color w:val="FF0000"/>
          <w:sz w:val="22"/>
        </w:rPr>
      </w:pPr>
    </w:p>
    <w:p w:rsidR="00ED20AA" w:rsidRPr="00DD1A40" w:rsidRDefault="00ED20AA" w:rsidP="00AE6DF2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４．概　　要</w:t>
      </w:r>
      <w:r w:rsidR="00B522F9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会員が</w:t>
      </w:r>
      <w:r w:rsidR="008207A7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企画・運営する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2時間の</w:t>
      </w:r>
      <w:r w:rsidR="00AE3703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フォーラム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を募集します。</w:t>
      </w:r>
    </w:p>
    <w:p w:rsidR="00ED20AA" w:rsidRPr="00DD1A40" w:rsidRDefault="00B522F9" w:rsidP="00B522F9">
      <w:pPr>
        <w:pStyle w:val="a3"/>
        <w:ind w:firstLineChars="600" w:firstLine="13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DD1A40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文化政策に関連するテーマと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パネリスト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を自由に構想し、議論の場を開いて下さい。</w:t>
      </w:r>
    </w:p>
    <w:p w:rsidR="00ED20AA" w:rsidRPr="00DD1A40" w:rsidRDefault="00B522F9" w:rsidP="00B522F9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DD1A40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来場者は、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自由に議論に参加します。</w:t>
      </w:r>
    </w:p>
    <w:p w:rsidR="00ED20AA" w:rsidRPr="00DD1A40" w:rsidRDefault="00ED20AA">
      <w:pPr>
        <w:pStyle w:val="a3"/>
        <w:ind w:leftChars="100" w:left="210"/>
        <w:rPr>
          <w:rFonts w:ascii="HG丸ｺﾞｼｯｸM-PRO" w:eastAsia="HG丸ｺﾞｼｯｸM-PRO" w:hAnsi="ヒラギノ丸ゴ Pro W4"/>
          <w:sz w:val="22"/>
          <w:szCs w:val="22"/>
        </w:rPr>
      </w:pPr>
    </w:p>
    <w:p w:rsidR="00ED20AA" w:rsidRPr="00BA7EF8" w:rsidRDefault="00FD7B33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５．企 画 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数：</w:t>
      </w: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 3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E36559" w:rsidRPr="00BA7EF8">
        <w:rPr>
          <w:rFonts w:ascii="HG丸ｺﾞｼｯｸM-PRO" w:eastAsia="HG丸ｺﾞｼｯｸM-PRO" w:hAnsi="ヒラギノ丸ゴ Pro W4" w:hint="eastAsia"/>
          <w:sz w:val="22"/>
        </w:rPr>
        <w:t>（</w:t>
      </w:r>
      <w:r w:rsidR="000448C7" w:rsidRPr="00BA7EF8">
        <w:rPr>
          <w:rFonts w:ascii="HG丸ｺﾞｼｯｸM-PRO" w:eastAsia="HG丸ｺﾞｼｯｸM-PRO" w:hAnsi="ヒラギノ丸ゴ Pro W4" w:hint="eastAsia"/>
          <w:sz w:val="22"/>
        </w:rPr>
        <w:t>応募多数の場合は</w:t>
      </w:r>
      <w:r w:rsidR="00E36559" w:rsidRPr="00BA7EF8">
        <w:rPr>
          <w:rFonts w:ascii="HG丸ｺﾞｼｯｸM-PRO" w:eastAsia="HG丸ｺﾞｼｯｸM-PRO" w:hAnsi="ヒラギノ丸ゴ Pro W4" w:hint="eastAsia"/>
          <w:sz w:val="22"/>
        </w:rPr>
        <w:t>プログラム委員会で選考します）</w:t>
      </w:r>
    </w:p>
    <w:p w:rsidR="00B522F9" w:rsidRPr="00BA7EF8" w:rsidRDefault="00B522F9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６．応募条件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・</w:t>
      </w:r>
      <w:r w:rsidRPr="00BA7EF8">
        <w:rPr>
          <w:rFonts w:ascii="HG丸ｺﾞｼｯｸM-PRO" w:eastAsia="HG丸ｺﾞｼｯｸM-PRO" w:hAnsi="ヒラギノ丸ゴ Pro W4" w:hint="eastAsia"/>
          <w:sz w:val="22"/>
        </w:rPr>
        <w:t>企画代表者は、日本文化政策学会会員であること。</w:t>
      </w:r>
    </w:p>
    <w:p w:rsidR="00ED20AA" w:rsidRPr="00BA7EF8" w:rsidRDefault="00B522F9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　　　　　　・企画に関する経費は、応募者の負担となります。（パネリストの謝金・旅費含む）</w:t>
      </w:r>
    </w:p>
    <w:p w:rsidR="00ED20AA" w:rsidRPr="00BA7EF8" w:rsidRDefault="00ED20AA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・応募時に企画のすべてが確定している必要はありませんが、主なパネリストの参加内諾を得ていることが望ましいです。</w:t>
      </w:r>
    </w:p>
    <w:p w:rsidR="00ED20AA" w:rsidRPr="00BA7EF8" w:rsidRDefault="00ED20AA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７．予定会</w:t>
      </w:r>
      <w:r w:rsidR="004E4942" w:rsidRPr="00BA7EF8">
        <w:rPr>
          <w:rFonts w:ascii="HG丸ｺﾞｼｯｸM-PRO" w:eastAsia="HG丸ｺﾞｼｯｸM-PRO" w:hAnsi="ヒラギノ丸ゴ Pro W4" w:hint="eastAsia"/>
          <w:sz w:val="22"/>
        </w:rPr>
        <w:t>場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7868BF">
        <w:rPr>
          <w:rFonts w:ascii="HG丸ｺﾞｼｯｸM-PRO" w:eastAsia="HG丸ｺﾞｼｯｸM-PRO" w:hAnsi="ヒラギノ丸ゴ Pro W4" w:hint="eastAsia"/>
          <w:sz w:val="22"/>
        </w:rPr>
        <w:t>京都橘大学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="007868BF">
        <w:rPr>
          <w:rFonts w:ascii="HG丸ｺﾞｼｯｸM-PRO" w:eastAsia="HG丸ｺﾞｼｯｸM-PRO" w:hAnsi="ヒラギノ丸ゴ Pro W4" w:hint="eastAsia"/>
          <w:sz w:val="22"/>
        </w:rPr>
        <w:t>清和館3階（</w:t>
      </w:r>
      <w:r w:rsidR="004E4942" w:rsidRPr="00BA7EF8">
        <w:rPr>
          <w:rFonts w:ascii="HG丸ｺﾞｼｯｸM-PRO" w:eastAsia="HG丸ｺﾞｼｯｸM-PRO" w:hAnsi="ヒラギノ丸ゴ Pro W4" w:hint="eastAsia"/>
          <w:sz w:val="22"/>
        </w:rPr>
        <w:t>詳細は、応募内容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により採否決定後にお知らせします</w:t>
      </w:r>
      <w:r w:rsidR="007868BF">
        <w:rPr>
          <w:rFonts w:ascii="HG丸ｺﾞｼｯｸM-PRO" w:eastAsia="HG丸ｺﾞｼｯｸM-PRO" w:hAnsi="ヒラギノ丸ゴ Pro W4" w:hint="eastAsia"/>
          <w:sz w:val="22"/>
        </w:rPr>
        <w:t>）</w:t>
      </w:r>
    </w:p>
    <w:p w:rsidR="00B522F9" w:rsidRPr="00BA7EF8" w:rsidRDefault="00B522F9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８．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会場運営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応募者がレジュメ準備・配布・機材操作を</w:t>
      </w:r>
      <w:r w:rsidR="00DD1A40">
        <w:rPr>
          <w:rFonts w:ascii="HG丸ｺﾞｼｯｸM-PRO" w:eastAsia="HG丸ｺﾞｼｯｸM-PRO" w:hAnsi="ヒラギノ丸ゴ Pro W4" w:hint="eastAsia"/>
          <w:sz w:val="22"/>
        </w:rPr>
        <w:t>し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てください</w:t>
      </w:r>
      <w:r w:rsidR="00DD1A40">
        <w:rPr>
          <w:rFonts w:ascii="HG丸ｺﾞｼｯｸM-PRO" w:eastAsia="HG丸ｺﾞｼｯｸM-PRO" w:hAnsi="ヒラギノ丸ゴ Pro W4" w:hint="eastAsia"/>
          <w:sz w:val="22"/>
        </w:rPr>
        <w:t>（ＰＣ･ﾌﾟﾛｼﾞｪｸﾀｰあり）</w:t>
      </w:r>
    </w:p>
    <w:p w:rsidR="00B522F9" w:rsidRPr="00BA7EF8" w:rsidRDefault="00B522F9" w:rsidP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B522F9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９．申込締切　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10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7868BF">
        <w:rPr>
          <w:rFonts w:ascii="HG丸ｺﾞｼｯｸM-PRO" w:eastAsia="HG丸ｺﾞｼｯｸM-PRO" w:hAnsi="ヒラギノ丸ゴ Pro W4" w:hint="eastAsia"/>
          <w:sz w:val="22"/>
        </w:rPr>
        <w:t>18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日(</w:t>
      </w:r>
      <w:r w:rsidR="007868BF">
        <w:rPr>
          <w:rFonts w:ascii="HG丸ｺﾞｼｯｸM-PRO" w:eastAsia="HG丸ｺﾞｼｯｸM-PRO" w:hAnsi="ヒラギノ丸ゴ Pro W4" w:hint="eastAsia"/>
          <w:sz w:val="22"/>
        </w:rPr>
        <w:t>土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)</w:t>
      </w:r>
      <w:r w:rsidR="00A90AA8">
        <w:rPr>
          <w:rFonts w:ascii="HG丸ｺﾞｼｯｸM-PRO" w:eastAsia="HG丸ｺﾞｼｯｸM-PRO" w:hAnsi="ヒラギノ丸ゴ Pro W4" w:hint="eastAsia"/>
          <w:sz w:val="22"/>
        </w:rPr>
        <w:t>２４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時</w:t>
      </w:r>
      <w:r w:rsidR="003E2B99">
        <w:rPr>
          <w:rFonts w:ascii="HG丸ｺﾞｼｯｸM-PRO" w:eastAsia="HG丸ｺﾞｼｯｸM-PRO" w:hAnsi="ヒラギノ丸ゴ Pro W4" w:hint="eastAsia"/>
          <w:sz w:val="22"/>
        </w:rPr>
        <w:t>（締切時間を過ぎた申込は無効です）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 </w:t>
      </w:r>
    </w:p>
    <w:p w:rsidR="00ED20AA" w:rsidRPr="00BA7EF8" w:rsidRDefault="00ED20AA">
      <w:pPr>
        <w:pStyle w:val="a3"/>
        <w:numPr>
          <w:ins w:id="1" w:author="ユーザー１" w:date="2009-07-28T14:30:00Z"/>
        </w:numPr>
        <w:rPr>
          <w:rFonts w:ascii="HG丸ｺﾞｼｯｸM-PRO" w:eastAsia="HG丸ｺﾞｼｯｸM-PRO" w:hAnsi="ヒラギノ丸ゴ Pro W4"/>
          <w:sz w:val="22"/>
        </w:rPr>
      </w:pPr>
    </w:p>
    <w:p w:rsidR="00AE6DF2" w:rsidRPr="00BA7EF8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10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 xml:space="preserve">．採否の通知　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11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7868BF">
        <w:rPr>
          <w:rFonts w:ascii="HG丸ｺﾞｼｯｸM-PRO" w:eastAsia="HG丸ｺﾞｼｯｸM-PRO" w:hAnsi="ヒラギノ丸ゴ Pro W4" w:hint="eastAsia"/>
          <w:sz w:val="22"/>
        </w:rPr>
        <w:t>上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旬</w:t>
      </w:r>
    </w:p>
    <w:p w:rsidR="00AE6DF2" w:rsidRPr="00BA7EF8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11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．申込方法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所定の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申込書に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記入し、事務局まで電子メールにてお申込ください。</w:t>
      </w:r>
    </w:p>
    <w:p w:rsidR="00371458" w:rsidRDefault="00ED20AA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申込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書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フォームは、学会Webサイトでダウンロードできます。</w:t>
      </w:r>
    </w:p>
    <w:p w:rsidR="00DD1A40" w:rsidRPr="00BA7EF8" w:rsidRDefault="00DD1A40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</w:p>
    <w:p w:rsidR="00B774E7" w:rsidRPr="00BA7EF8" w:rsidRDefault="00B774E7" w:rsidP="00DF5F25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DF5F25" w:rsidRDefault="00DF5F25" w:rsidP="00DF5F25">
      <w:pPr>
        <w:pStyle w:val="a3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  <w:r w:rsidRPr="00BA7EF8">
        <w:rPr>
          <w:rFonts w:ascii="HG丸ｺﾞｼｯｸM-PRO" w:eastAsia="HG丸ｺﾞｼｯｸM-PRO" w:hAnsi="ヒラギノ丸ゴ Pro W4" w:hint="eastAsia"/>
          <w:sz w:val="20"/>
          <w:bdr w:val="single" w:sz="4" w:space="0" w:color="auto"/>
        </w:rPr>
        <w:t>申込先（問合せ先）</w:t>
      </w:r>
    </w:p>
    <w:p w:rsidR="00345505" w:rsidRPr="00BA7EF8" w:rsidRDefault="00345505" w:rsidP="00DF5F25">
      <w:pPr>
        <w:pStyle w:val="a3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</w:p>
    <w:p w:rsidR="00DF5F25" w:rsidRPr="00BA7EF8" w:rsidRDefault="00DF5F25" w:rsidP="00DF5F25">
      <w:pPr>
        <w:pStyle w:val="a3"/>
        <w:rPr>
          <w:rFonts w:ascii="HG丸ｺﾞｼｯｸM-PRO" w:eastAsia="HG丸ｺﾞｼｯｸM-PRO" w:hAnsi="ヒラギノ丸ゴ Pro W4"/>
          <w:sz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</w:rPr>
        <w:t>（申込先／発表に関する問合せ先）</w:t>
      </w:r>
      <w:r w:rsidR="00345505">
        <w:rPr>
          <w:rFonts w:ascii="HG丸ｺﾞｼｯｸM-PRO" w:eastAsia="HG丸ｺﾞｼｯｸM-PRO" w:hAnsi="ヒラギノ丸ゴ Pro W4" w:hint="eastAsia"/>
          <w:sz w:val="20"/>
        </w:rPr>
        <w:t>企画フォーラム</w:t>
      </w:r>
      <w:r w:rsidRPr="00BA7EF8">
        <w:rPr>
          <w:rFonts w:ascii="HG丸ｺﾞｼｯｸM-PRO" w:eastAsia="HG丸ｺﾞｼｯｸM-PRO" w:hAnsi="ヒラギノ丸ゴ Pro W4" w:hint="eastAsia"/>
          <w:sz w:val="20"/>
        </w:rPr>
        <w:t>事務局</w:t>
      </w:r>
    </w:p>
    <w:p w:rsidR="00DF5F25" w:rsidRPr="00BA7EF8" w:rsidRDefault="00345505" w:rsidP="00345505">
      <w:pPr>
        <w:pStyle w:val="a3"/>
        <w:ind w:firstLineChars="100" w:firstLine="20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〒657-0832　  神戸市灘区岸地通１－１－１　灘区民ホール内　齋藤光國</w:t>
      </w:r>
    </w:p>
    <w:p w:rsidR="00DF5F25" w:rsidRPr="00BA7EF8" w:rsidRDefault="00DF5F25" w:rsidP="00345505">
      <w:pPr>
        <w:pStyle w:val="a3"/>
        <w:ind w:firstLineChars="900" w:firstLine="1800"/>
        <w:rPr>
          <w:rFonts w:ascii="HG丸ｺﾞｼｯｸM-PRO" w:eastAsia="HG丸ｺﾞｼｯｸM-PRO" w:hAnsi="ヒラギノ丸ゴ Pro W4"/>
          <w:sz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</w:rPr>
        <w:t>電話</w:t>
      </w:r>
      <w:r w:rsidR="00345505">
        <w:rPr>
          <w:rFonts w:ascii="HG丸ｺﾞｼｯｸM-PRO" w:eastAsia="HG丸ｺﾞｼｯｸM-PRO" w:hAnsi="ヒラギノ丸ゴ Pro W4" w:hint="eastAsia"/>
          <w:sz w:val="20"/>
        </w:rPr>
        <w:t>：078-802-8555</w:t>
      </w:r>
      <w:r w:rsidR="003E2B99">
        <w:rPr>
          <w:rFonts w:ascii="HG丸ｺﾞｼｯｸM-PRO" w:eastAsia="HG丸ｺﾞｼｯｸM-PRO" w:hAnsi="ヒラギノ丸ゴ Pro W4" w:hint="eastAsia"/>
          <w:sz w:val="20"/>
        </w:rPr>
        <w:t xml:space="preserve">　　</w:t>
      </w:r>
      <w:r w:rsidR="00B774E7" w:rsidRPr="00BA7EF8">
        <w:rPr>
          <w:rFonts w:ascii="HG丸ｺﾞｼｯｸM-PRO" w:eastAsia="HG丸ｺﾞｼｯｸM-PRO" w:hAnsi="ヒラギノ丸ゴ Pro W4" w:hint="eastAsia"/>
          <w:sz w:val="20"/>
        </w:rPr>
        <w:t xml:space="preserve"> </w:t>
      </w:r>
      <w:r w:rsidRPr="00BA7EF8">
        <w:rPr>
          <w:rFonts w:ascii="HG丸ｺﾞｼｯｸM-PRO" w:eastAsia="HG丸ｺﾞｼｯｸM-PRO" w:hAnsi="ヒラギノ丸ゴ Pro W4" w:hint="eastAsia"/>
          <w:sz w:val="20"/>
        </w:rPr>
        <w:t>Fax</w:t>
      </w:r>
      <w:r w:rsidR="00345505">
        <w:rPr>
          <w:rFonts w:ascii="HG丸ｺﾞｼｯｸM-PRO" w:eastAsia="HG丸ｺﾞｼｯｸM-PRO" w:hAnsi="ヒラギノ丸ゴ Pro W4" w:hint="eastAsia"/>
          <w:sz w:val="20"/>
        </w:rPr>
        <w:t>：078-802-9811</w:t>
      </w:r>
    </w:p>
    <w:p w:rsidR="00DF5F25" w:rsidRPr="00BA7EF8" w:rsidRDefault="00DF5F25" w:rsidP="00345505">
      <w:pPr>
        <w:pStyle w:val="a3"/>
        <w:ind w:firstLineChars="900" w:firstLine="1800"/>
        <w:rPr>
          <w:rFonts w:ascii="HG丸ｺﾞｼｯｸM-PRO" w:eastAsia="HG丸ｺﾞｼｯｸM-PRO" w:hAnsi="ヒラギノ丸ゴ Pro W4"/>
          <w:sz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</w:rPr>
        <w:t>E</w:t>
      </w:r>
      <w:r w:rsidR="00B774E7" w:rsidRPr="00BA7EF8">
        <w:rPr>
          <w:rFonts w:ascii="HG丸ｺﾞｼｯｸM-PRO" w:eastAsia="HG丸ｺﾞｼｯｸM-PRO" w:hAnsi="ヒラギノ丸ゴ Pro W4" w:hint="eastAsia"/>
          <w:sz w:val="20"/>
        </w:rPr>
        <w:t>-mail</w:t>
      </w:r>
      <w:r w:rsidR="00345505">
        <w:rPr>
          <w:rFonts w:ascii="HG丸ｺﾞｼｯｸM-PRO" w:eastAsia="HG丸ｺﾞｼｯｸM-PRO" w:hAnsi="ヒラギノ丸ゴ Pro W4" w:hint="eastAsia"/>
          <w:sz w:val="20"/>
        </w:rPr>
        <w:t xml:space="preserve"> ：</w:t>
      </w:r>
      <w:r w:rsidR="00345505">
        <w:rPr>
          <w:rFonts w:hint="eastAsia"/>
        </w:rPr>
        <w:t xml:space="preserve">  saito@nadakuminhall.net 　</w:t>
      </w:r>
      <w:r w:rsidRPr="00BA7EF8">
        <w:rPr>
          <w:rFonts w:ascii="HG丸ｺﾞｼｯｸM-PRO" w:eastAsia="HG丸ｺﾞｼｯｸM-PRO" w:hAnsi="ヒラギノ丸ゴ Pro W4" w:hint="eastAsia"/>
          <w:sz w:val="20"/>
        </w:rPr>
        <w:t>UR</w:t>
      </w:r>
      <w:r w:rsidR="00345505">
        <w:rPr>
          <w:rFonts w:ascii="HG丸ｺﾞｼｯｸM-PRO" w:eastAsia="HG丸ｺﾞｼｯｸM-PRO" w:hAnsi="ヒラギノ丸ゴ Pro W4" w:hint="eastAsia"/>
          <w:sz w:val="20"/>
        </w:rPr>
        <w:t>：</w:t>
      </w:r>
      <w:r w:rsidR="00B774E7" w:rsidRPr="00BA7EF8">
        <w:rPr>
          <w:rFonts w:ascii="HG丸ｺﾞｼｯｸM-PRO" w:eastAsia="HG丸ｺﾞｼｯｸM-PRO" w:hAnsi="ヒラギノ丸ゴ Pro W4" w:hint="eastAsia"/>
          <w:sz w:val="20"/>
        </w:rPr>
        <w:t>:</w:t>
      </w:r>
      <w:r w:rsidRPr="00BA7EF8">
        <w:rPr>
          <w:rFonts w:ascii="HG丸ｺﾞｼｯｸM-PRO" w:eastAsia="HG丸ｺﾞｼｯｸM-PRO" w:hAnsi="ヒラギノ丸ゴ Pro W4" w:hint="eastAsia"/>
          <w:sz w:val="20"/>
        </w:rPr>
        <w:t xml:space="preserve"> </w:t>
      </w:r>
      <w:hyperlink r:id="rId8" w:history="1">
        <w:r w:rsidRPr="00BA7EF8">
          <w:rPr>
            <w:rStyle w:val="aa"/>
            <w:rFonts w:ascii="HG丸ｺﾞｼｯｸM-PRO" w:eastAsia="HG丸ｺﾞｼｯｸM-PRO" w:hAnsi="ヒラギノ丸ゴ Pro W4" w:hint="eastAsia"/>
            <w:sz w:val="20"/>
          </w:rPr>
          <w:t>http://www.jacpr.jp</w:t>
        </w:r>
      </w:hyperlink>
    </w:p>
    <w:p w:rsidR="00DF5F25" w:rsidRPr="00BA7EF8" w:rsidRDefault="00DF5F25" w:rsidP="00DF5F25">
      <w:pPr>
        <w:pStyle w:val="a3"/>
        <w:ind w:firstLineChars="300" w:firstLine="600"/>
        <w:rPr>
          <w:rFonts w:ascii="HG丸ｺﾞｼｯｸM-PRO" w:eastAsia="HG丸ｺﾞｼｯｸM-PRO" w:hAnsi="ヒラギノ丸ゴ Pro W4"/>
          <w:sz w:val="20"/>
        </w:rPr>
      </w:pPr>
    </w:p>
    <w:p w:rsidR="00DF5F25" w:rsidRDefault="00DF5F25" w:rsidP="00197751">
      <w:pPr>
        <w:pStyle w:val="a3"/>
        <w:rPr>
          <w:rFonts w:ascii="HG丸ｺﾞｼｯｸM-PRO" w:eastAsia="HG丸ｺﾞｼｯｸM-PRO" w:hAnsi="ヒラギノ丸ゴ Pro W4"/>
          <w:sz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</w:rPr>
        <w:t>（会場等に関する問合せ</w:t>
      </w:r>
      <w:r w:rsidR="00B774E7" w:rsidRPr="00BA7EF8">
        <w:rPr>
          <w:rFonts w:ascii="HG丸ｺﾞｼｯｸM-PRO" w:eastAsia="HG丸ｺﾞｼｯｸM-PRO" w:hAnsi="ヒラギノ丸ゴ Pro W4" w:hint="eastAsia"/>
          <w:sz w:val="20"/>
        </w:rPr>
        <w:t>先</w:t>
      </w:r>
      <w:r w:rsidRPr="00BA7EF8">
        <w:rPr>
          <w:rFonts w:ascii="HG丸ｺﾞｼｯｸM-PRO" w:eastAsia="HG丸ｺﾞｼｯｸM-PRO" w:hAnsi="ヒラギノ丸ゴ Pro W4" w:hint="eastAsia"/>
          <w:sz w:val="20"/>
        </w:rPr>
        <w:t>）</w:t>
      </w:r>
    </w:p>
    <w:p w:rsidR="00ED6695" w:rsidRPr="00BA7EF8" w:rsidRDefault="00ED6695" w:rsidP="00ED6695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 w:rsidRPr="00BA7EF8">
        <w:rPr>
          <w:rFonts w:ascii="HG丸ｺﾞｼｯｸM-PRO" w:eastAsia="HG丸ｺﾞｼｯｸM-PRO" w:hAnsi="ヒラギノ丸ゴ Pro W4" w:hint="eastAsia"/>
          <w:sz w:val="20"/>
        </w:rPr>
        <w:t>〒</w:t>
      </w:r>
      <w:r>
        <w:rPr>
          <w:rFonts w:ascii="HG丸ｺﾞｼｯｸM-PRO" w:eastAsia="HG丸ｺﾞｼｯｸM-PRO" w:hAnsi="ヒラギノ丸ゴ Pro W4" w:hint="eastAsia"/>
          <w:sz w:val="20"/>
        </w:rPr>
        <w:t>607</w:t>
      </w:r>
      <w:r w:rsidRPr="00BA7EF8">
        <w:rPr>
          <w:rFonts w:ascii="HG丸ｺﾞｼｯｸM-PRO" w:eastAsia="HG丸ｺﾞｼｯｸM-PRO" w:hAnsi="ヒラギノ丸ゴ Pro W4" w:hint="eastAsia"/>
          <w:sz w:val="20"/>
        </w:rPr>
        <w:t>-8</w:t>
      </w:r>
      <w:r>
        <w:rPr>
          <w:rFonts w:ascii="HG丸ｺﾞｼｯｸM-PRO" w:eastAsia="HG丸ｺﾞｼｯｸM-PRO" w:hAnsi="ヒラギノ丸ゴ Pro W4" w:hint="eastAsia"/>
          <w:sz w:val="20"/>
        </w:rPr>
        <w:t>175</w:t>
      </w:r>
      <w:r w:rsidRPr="00BA7EF8"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>
        <w:rPr>
          <w:rFonts w:ascii="HG丸ｺﾞｼｯｸM-PRO" w:eastAsia="HG丸ｺﾞｼｯｸM-PRO" w:hAnsi="ヒラギノ丸ゴ Pro W4" w:hint="eastAsia"/>
          <w:sz w:val="20"/>
        </w:rPr>
        <w:t>京都市山科区大宅山田町３４</w:t>
      </w:r>
    </w:p>
    <w:p w:rsidR="00B6379E" w:rsidRPr="00BA7EF8" w:rsidRDefault="00ED6695" w:rsidP="00ED6695">
      <w:pPr>
        <w:pStyle w:val="a3"/>
        <w:ind w:firstLine="60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京都橘</w:t>
      </w:r>
      <w:r w:rsidRPr="00BA7EF8">
        <w:rPr>
          <w:rFonts w:ascii="HG丸ｺﾞｼｯｸM-PRO" w:eastAsia="HG丸ｺﾞｼｯｸM-PRO" w:hAnsi="ヒラギノ丸ゴ Pro W4" w:hint="eastAsia"/>
          <w:sz w:val="20"/>
        </w:rPr>
        <w:t>大学文化政策学部</w:t>
      </w:r>
      <w:r>
        <w:rPr>
          <w:rFonts w:ascii="HG丸ｺﾞｼｯｸM-PRO" w:eastAsia="HG丸ｺﾞｼｯｸM-PRO" w:hAnsi="ヒラギノ丸ゴ Pro W4" w:hint="eastAsia"/>
          <w:sz w:val="20"/>
        </w:rPr>
        <w:t xml:space="preserve">　阪本　崇</w:t>
      </w:r>
      <w:r w:rsidR="00B6379E">
        <w:rPr>
          <w:rFonts w:ascii="HG丸ｺﾞｼｯｸM-PRO" w:eastAsia="HG丸ｺﾞｼｯｸM-PRO" w:hAnsi="ヒラギノ丸ゴ Pro W4" w:hint="eastAsia"/>
          <w:sz w:val="20"/>
        </w:rPr>
        <w:t xml:space="preserve">　　E-mail : </w:t>
      </w:r>
      <w:hyperlink r:id="rId9" w:history="1">
        <w:r w:rsidR="00B6379E" w:rsidRPr="00AF7A6D">
          <w:rPr>
            <w:rStyle w:val="aa"/>
            <w:rFonts w:ascii="HG丸ｺﾞｼｯｸM-PRO" w:eastAsia="HG丸ｺﾞｼｯｸM-PRO" w:hAnsi="ヒラギノ丸ゴ Pro W4" w:hint="eastAsia"/>
            <w:sz w:val="20"/>
          </w:rPr>
          <w:t>sakamoto@tachibana-u.ac.jp</w:t>
        </w:r>
      </w:hyperlink>
      <w:r w:rsidR="00B6379E">
        <w:rPr>
          <w:rFonts w:ascii="HG丸ｺﾞｼｯｸM-PRO" w:eastAsia="HG丸ｺﾞｼｯｸM-PRO" w:hAnsi="ヒラギノ丸ゴ Pro W4" w:hint="eastAsia"/>
          <w:sz w:val="20"/>
        </w:rPr>
        <w:t xml:space="preserve"> </w:t>
      </w:r>
    </w:p>
    <w:p w:rsidR="00ED6695" w:rsidRPr="00BA7EF8" w:rsidRDefault="00ED6695" w:rsidP="00ED6695">
      <w:pPr>
        <w:pStyle w:val="a3"/>
        <w:ind w:firstLineChars="300" w:firstLine="600"/>
        <w:rPr>
          <w:rFonts w:ascii="HG丸ｺﾞｼｯｸM-PRO" w:eastAsia="HG丸ｺﾞｼｯｸM-PRO" w:hAnsi="ヒラギノ丸ゴ Pro W4"/>
          <w:sz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</w:rPr>
        <w:t xml:space="preserve">電話: </w:t>
      </w:r>
      <w:r>
        <w:rPr>
          <w:rFonts w:ascii="HG丸ｺﾞｼｯｸM-PRO" w:eastAsia="HG丸ｺﾞｼｯｸM-PRO" w:hAnsi="ヒラギノ丸ゴ Pro W4" w:hint="eastAsia"/>
          <w:sz w:val="20"/>
        </w:rPr>
        <w:t>075-574-4219</w:t>
      </w:r>
      <w:r w:rsidRPr="00BA7EF8">
        <w:rPr>
          <w:rFonts w:ascii="HG丸ｺﾞｼｯｸM-PRO" w:eastAsia="HG丸ｺﾞｼｯｸM-PRO" w:hAnsi="ヒラギノ丸ゴ Pro W4" w:hint="eastAsia"/>
          <w:sz w:val="20"/>
        </w:rPr>
        <w:t xml:space="preserve">（研究室直通） Fax: </w:t>
      </w:r>
      <w:r>
        <w:rPr>
          <w:rFonts w:ascii="HG丸ｺﾞｼｯｸM-PRO" w:eastAsia="HG丸ｺﾞｼｯｸM-PRO" w:hAnsi="ヒラギノ丸ゴ Pro W4" w:hint="eastAsia"/>
          <w:sz w:val="20"/>
        </w:rPr>
        <w:t>075-574-4122</w:t>
      </w:r>
      <w:r w:rsidRPr="00BA7EF8">
        <w:rPr>
          <w:rFonts w:ascii="HG丸ｺﾞｼｯｸM-PRO" w:eastAsia="HG丸ｺﾞｼｯｸM-PRO" w:hAnsi="ヒラギノ丸ゴ Pro W4" w:hint="eastAsia"/>
          <w:sz w:val="20"/>
        </w:rPr>
        <w:t>(学部事務室)</w:t>
      </w:r>
    </w:p>
    <w:p w:rsidR="00ED20AA" w:rsidRPr="00BA7EF8" w:rsidRDefault="005B046C" w:rsidP="002D2E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br w:type="page"/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lastRenderedPageBreak/>
        <w:t xml:space="preserve">日本文化政策学会　</w:t>
      </w:r>
      <w:r w:rsidR="008207A7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第</w:t>
      </w:r>
      <w:r w:rsidR="00197751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8</w:t>
      </w:r>
      <w:r w:rsidR="008207A7"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回研究大会</w:t>
      </w:r>
      <w:r w:rsidR="00345505">
        <w:rPr>
          <w:rFonts w:ascii="HG丸ｺﾞｼｯｸM-PRO" w:eastAsia="HG丸ｺﾞｼｯｸM-PRO" w:hAnsi="ヒラギノ丸ゴ Pro W4" w:hint="eastAsia"/>
          <w:b/>
          <w:sz w:val="28"/>
          <w:szCs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</w:rPr>
        <w:t>企画</w:t>
      </w:r>
      <w:r w:rsidR="00197751" w:rsidRPr="00BA7EF8">
        <w:rPr>
          <w:rFonts w:ascii="HG丸ｺﾞｼｯｸM-PRO" w:eastAsia="HG丸ｺﾞｼｯｸM-PRO" w:hAnsi="ヒラギノ丸ゴ Pro W4" w:hint="eastAsia"/>
          <w:b/>
          <w:sz w:val="28"/>
        </w:rPr>
        <w:t>フォーラム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</w:rPr>
        <w:t>申込書</w:t>
      </w:r>
    </w:p>
    <w:p w:rsidR="00173904" w:rsidRPr="00BA7EF8" w:rsidRDefault="00173904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5B046C" w:rsidRPr="00BA7EF8" w:rsidRDefault="00ED20AA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申込締切　</w:t>
      </w:r>
      <w:r w:rsidR="00173904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201</w:t>
      </w:r>
      <w:r w:rsidR="00345505">
        <w:rPr>
          <w:rFonts w:ascii="HG丸ｺﾞｼｯｸM-PRO" w:eastAsia="HG丸ｺﾞｼｯｸM-PRO" w:hAnsi="ヒラギノ丸ゴ Pro W4" w:hint="eastAsia"/>
          <w:sz w:val="22"/>
          <w:szCs w:val="22"/>
        </w:rPr>
        <w:t>４</w:t>
      </w:r>
      <w:r w:rsidR="00365DD0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年</w:t>
      </w:r>
      <w:r w:rsidR="00D74A08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1</w:t>
      </w:r>
      <w:r w:rsidR="00197751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0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 w:rsidR="007868BF">
        <w:rPr>
          <w:rFonts w:ascii="HG丸ｺﾞｼｯｸM-PRO" w:eastAsia="HG丸ｺﾞｼｯｸM-PRO" w:hAnsi="ヒラギノ丸ゴ Pro W4" w:hint="eastAsia"/>
          <w:sz w:val="22"/>
          <w:szCs w:val="22"/>
        </w:rPr>
        <w:t>18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日（</w:t>
      </w:r>
      <w:r w:rsidR="00197751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土</w:t>
      </w:r>
      <w:r w:rsidR="00AE6DF2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）</w:t>
      </w:r>
      <w:r w:rsidR="00A90AA8">
        <w:rPr>
          <w:rFonts w:ascii="HG丸ｺﾞｼｯｸM-PRO" w:eastAsia="HG丸ｺﾞｼｯｸM-PRO" w:hAnsi="ヒラギノ丸ゴ Pro W4" w:hint="eastAsia"/>
          <w:sz w:val="22"/>
          <w:szCs w:val="22"/>
        </w:rPr>
        <w:t>２４</w:t>
      </w:r>
      <w:r w:rsidR="005B046C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時</w:t>
      </w:r>
    </w:p>
    <w:p w:rsidR="00ED20AA" w:rsidRPr="00BA7EF8" w:rsidRDefault="005B046C" w:rsidP="00521856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申込先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ab/>
      </w:r>
      <w:r w:rsidR="00ED20AA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e-mail</w:t>
      </w:r>
      <w:r w:rsidR="00365DD0" w:rsidRPr="00BA7EF8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：</w:t>
      </w:r>
      <w:r w:rsidR="00345505" w:rsidRPr="00BA7EF8">
        <w:rPr>
          <w:rFonts w:ascii="HG丸ｺﾞｼｯｸM-PRO" w:eastAsia="HG丸ｺﾞｼｯｸM-PRO" w:hAnsi="ヒラギノ丸ゴ Pro W4"/>
          <w:sz w:val="22"/>
          <w:szCs w:val="22"/>
        </w:rPr>
        <w:t xml:space="preserve"> </w:t>
      </w:r>
      <w:r w:rsidR="00345505">
        <w:rPr>
          <w:rFonts w:hint="eastAsia"/>
        </w:rPr>
        <w:t>saito@nadakuminhall.net</w:t>
      </w:r>
    </w:p>
    <w:p w:rsidR="00365DD0" w:rsidRDefault="00577DBF" w:rsidP="00577DBF">
      <w:pPr>
        <w:ind w:right="113"/>
        <w:jc w:val="center"/>
        <w:rPr>
          <w:rFonts w:ascii="HG丸ｺﾞｼｯｸM-PRO" w:eastAsia="HG丸ｺﾞｼｯｸM-PRO" w:hAnsi="ヒラギノ丸ゴ Pro W4"/>
          <w:sz w:val="20"/>
          <w:szCs w:val="20"/>
        </w:rPr>
      </w:pPr>
      <w:r>
        <w:rPr>
          <w:rFonts w:ascii="HG丸ｺﾞｼｯｸM-PRO" w:eastAsia="HG丸ｺﾞｼｯｸM-PRO" w:hAnsi="ヒラギノ丸ゴ Pro W4" w:hint="eastAsia"/>
          <w:sz w:val="20"/>
          <w:szCs w:val="20"/>
        </w:rPr>
        <w:t xml:space="preserve">　　　　　　　　　　　　　　　　　　　　　　　</w:t>
      </w:r>
      <w:r w:rsidRPr="00BA7EF8">
        <w:rPr>
          <w:rFonts w:ascii="HG丸ｺﾞｼｯｸM-PRO" w:eastAsia="HG丸ｺﾞｼｯｸM-PRO" w:hAnsi="ヒラギノ丸ゴ Pro W4" w:hint="eastAsia"/>
          <w:sz w:val="20"/>
          <w:szCs w:val="20"/>
        </w:rPr>
        <w:t>※企画代表者は日本文化政策学会会員に限られます。</w:t>
      </w:r>
    </w:p>
    <w:p w:rsidR="00577DBF" w:rsidRPr="00BA7EF8" w:rsidRDefault="00577DBF" w:rsidP="00C43D53">
      <w:pPr>
        <w:ind w:right="840"/>
        <w:jc w:val="center"/>
        <w:rPr>
          <w:rFonts w:ascii="HG丸ｺﾞｼｯｸM-PRO" w:eastAsia="HG丸ｺﾞｼｯｸM-PRO" w:hAnsi="ヒラギノ丸ゴ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2"/>
        <w:gridCol w:w="7441"/>
      </w:tblGrid>
      <w:tr w:rsidR="005B046C" w:rsidRPr="00BA7EF8" w:rsidTr="00577DBF">
        <w:trPr>
          <w:trHeight w:val="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F676C2" w:rsidP="00197751">
            <w:pPr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</w:t>
            </w:r>
            <w:r w:rsidR="00197751"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1</w:t>
            </w:r>
            <w:r w:rsidR="00345505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４</w:t>
            </w:r>
            <w:r w:rsidR="005B046C"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年　　　　　月　　　　　日</w:t>
            </w:r>
          </w:p>
        </w:tc>
      </w:tr>
      <w:tr w:rsidR="005B046C" w:rsidRPr="00BA7EF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企画代表者氏名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16"/>
              </w:rPr>
              <w:t>（会員に限られます）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 w:rsidTr="00577DB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所属・職名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5B046C" w:rsidRPr="00BA7EF8">
        <w:trPr>
          <w:trHeight w:val="4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ind w:firstLineChars="100" w:firstLine="220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 勤務先等</w:t>
            </w:r>
          </w:p>
        </w:tc>
      </w:tr>
      <w:tr w:rsidR="005B046C" w:rsidRPr="00BA7EF8">
        <w:trPr>
          <w:trHeight w:val="6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</w:tc>
      </w:tr>
      <w:tr w:rsidR="005B046C" w:rsidRPr="00BA7EF8">
        <w:trPr>
          <w:trHeight w:val="4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5B046C" w:rsidRPr="00BA7EF8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5B046C" w:rsidRPr="00BA7EF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電子ﾒｰﾙｱﾄﾞﾚｽ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C" w:rsidRPr="00BA7EF8" w:rsidRDefault="005B046C" w:rsidP="005B046C">
            <w:pPr>
              <w:ind w:firstLineChars="800" w:firstLine="1680"/>
              <w:rPr>
                <w:rFonts w:ascii="HG丸ｺﾞｼｯｸM-PRO" w:eastAsia="HG丸ｺﾞｼｯｸM-PRO" w:hAnsi="ヒラギノ丸ゴ Pro W4"/>
                <w:bCs/>
                <w:sz w:val="28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 xml:space="preserve">　　　</w:t>
            </w:r>
            <w:r w:rsidRPr="00BA7EF8">
              <w:rPr>
                <w:rFonts w:ascii="HG丸ｺﾞｼｯｸM-PRO" w:eastAsia="HG丸ｺﾞｼｯｸM-PRO" w:hAnsi="ヒラギノ丸ゴ Pro W4" w:hint="eastAsia"/>
                <w:bCs/>
                <w:sz w:val="28"/>
              </w:rPr>
              <w:t>@</w:t>
            </w: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197751" w:rsidRPr="00BA7EF8" w:rsidRDefault="005B046C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『</w:t>
            </w:r>
            <w:r w:rsidR="00197751" w:rsidRPr="00BA7EF8">
              <w:rPr>
                <w:rFonts w:ascii="HG丸ｺﾞｼｯｸM-PRO" w:eastAsia="HG丸ｺﾞｼｯｸM-PRO" w:hAnsi="ヒラギノ丸ゴ Pro W4" w:hint="eastAsia"/>
              </w:rPr>
              <w:t>企画フォーラム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』</w:t>
            </w:r>
          </w:p>
          <w:p w:rsidR="00ED20AA" w:rsidRPr="00BA7EF8" w:rsidRDefault="00ED20AA" w:rsidP="005B046C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C43D53" w:rsidRPr="00BA7EF8" w:rsidRDefault="00C43D53">
            <w:pPr>
              <w:rPr>
                <w:rFonts w:ascii="HG丸ｺﾞｼｯｸM-PRO" w:eastAsia="HG丸ｺﾞｼｯｸM-PRO" w:hAnsi="ヒラギノ丸ゴ Pro W4"/>
              </w:rPr>
            </w:pPr>
          </w:p>
          <w:p w:rsidR="00C43D53" w:rsidRPr="00BA7EF8" w:rsidRDefault="00C43D53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521856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21856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21856" w:rsidRPr="00BA7EF8" w:rsidRDefault="00521856" w:rsidP="00521856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企画内容</w:t>
            </w:r>
          </w:p>
          <w:p w:rsidR="00521856" w:rsidRPr="00BA7EF8" w:rsidRDefault="00521856" w:rsidP="00521856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F" w:rsidRDefault="00577DBF" w:rsidP="00521856">
            <w:pPr>
              <w:rPr>
                <w:rFonts w:ascii="HG丸ｺﾞｼｯｸM-PRO" w:eastAsia="HG丸ｺﾞｼｯｸM-PRO" w:hAnsi="ヒラギノ丸ゴ Pro W4"/>
              </w:rPr>
            </w:pPr>
          </w:p>
          <w:p w:rsidR="00521856" w:rsidRPr="00BA7EF8" w:rsidRDefault="00521856" w:rsidP="00521856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別紙、２ページ以内</w:t>
            </w:r>
            <w:r w:rsidR="00F676C2" w:rsidRPr="00BA7EF8">
              <w:rPr>
                <w:rFonts w:ascii="HG丸ｺﾞｼｯｸM-PRO" w:eastAsia="HG丸ｺﾞｼｯｸM-PRO" w:hAnsi="ヒラギノ丸ゴ Pro W4" w:hint="eastAsia"/>
              </w:rPr>
              <w:t>で、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自由に記入</w:t>
            </w:r>
            <w:r w:rsidR="00577DBF">
              <w:rPr>
                <w:rFonts w:ascii="HG丸ｺﾞｼｯｸM-PRO" w:eastAsia="HG丸ｺﾞｼｯｸM-PRO" w:hAnsi="ヒラギノ丸ゴ Pro W4" w:hint="eastAsia"/>
              </w:rPr>
              <w:t>し、あわせてご提出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ください。</w:t>
            </w:r>
          </w:p>
          <w:p w:rsidR="00521856" w:rsidRPr="00BA7EF8" w:rsidRDefault="00521856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共同企画者名・所属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（共同企画の場合）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>
            <w:pPr>
              <w:rPr>
                <w:rFonts w:ascii="HG丸ｺﾞｼｯｸM-PRO" w:eastAsia="HG丸ｺﾞｼｯｸM-PRO" w:hAnsi="ヒラギノ丸ゴ Pro W4"/>
              </w:rPr>
            </w:pPr>
          </w:p>
          <w:p w:rsidR="00F676C2" w:rsidRPr="00BA7EF8" w:rsidRDefault="00F676C2" w:rsidP="00F676C2">
            <w:pPr>
              <w:ind w:firstLineChars="1200" w:firstLine="2520"/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備考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ED20AA" w:rsidRPr="00BA7EF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A" w:rsidRPr="00BA7EF8" w:rsidRDefault="00ED20AA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:rsidR="00521856" w:rsidRPr="00BA7EF8" w:rsidRDefault="00521856" w:rsidP="00521856">
      <w:pPr>
        <w:rPr>
          <w:rFonts w:ascii="HG丸ｺﾞｼｯｸM-PRO" w:eastAsia="HG丸ｺﾞｼｯｸM-PRO" w:hAnsi="ヒラギノ丸ゴ Pro W4"/>
          <w:sz w:val="20"/>
          <w:szCs w:val="20"/>
        </w:rPr>
      </w:pPr>
    </w:p>
    <w:p w:rsidR="005B046C" w:rsidRPr="00BA7EF8" w:rsidRDefault="005B046C" w:rsidP="005B046C">
      <w:pPr>
        <w:rPr>
          <w:rFonts w:ascii="HG丸ｺﾞｼｯｸM-PRO" w:eastAsia="HG丸ｺﾞｼｯｸM-PRO" w:hAnsi="ヒラギノ丸ゴ Pro W4"/>
          <w:b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[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  <w:u w:val="single"/>
        </w:rPr>
        <w:t>使用機材に関するご注意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]</w:t>
      </w:r>
    </w:p>
    <w:p w:rsidR="00521856" w:rsidRPr="00BA7EF8" w:rsidRDefault="005B046C" w:rsidP="00B638C8">
      <w:pPr>
        <w:ind w:leftChars="100" w:left="210" w:firstLineChars="50" w:firstLine="108"/>
        <w:rPr>
          <w:rFonts w:ascii="HG丸ｺﾞｼｯｸM-PRO" w:eastAsia="HG丸ｺﾞｼｯｸM-PRO" w:hAnsi="ヒラギノ丸ゴ Pro W4"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会場には、</w:t>
      </w:r>
      <w:r w:rsidR="00173904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①データ・プロジェクタ、②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RGBケーブル（Dサブ15ピンコネクタ）を用意してあります</w:t>
      </w:r>
      <w:r w:rsidR="00ED6695">
        <w:rPr>
          <w:rFonts w:ascii="HG丸ｺﾞｼｯｸM-PRO" w:eastAsia="HG丸ｺﾞｼｯｸM-PRO" w:hAnsi="ヒラギノ丸ゴ Pro W4" w:hint="eastAsia"/>
          <w:b/>
          <w:sz w:val="20"/>
          <w:szCs w:val="20"/>
        </w:rPr>
        <w:t>。</w:t>
      </w:r>
      <w:r w:rsidR="00FD7B33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（PCはありません）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その他、発表に必要な</w:t>
      </w:r>
      <w:r w:rsidR="00173904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PCや機材、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コネクタ等は、各自ご</w:t>
      </w:r>
      <w:r w:rsidR="000448C7"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用意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t>くださ</w:t>
      </w:r>
      <w:r w:rsidRPr="00BA7EF8">
        <w:rPr>
          <w:rFonts w:ascii="HG丸ｺﾞｼｯｸM-PRO" w:eastAsia="HG丸ｺﾞｼｯｸM-PRO" w:hAnsi="ヒラギノ丸ゴ Pro W4" w:hint="eastAsia"/>
          <w:b/>
          <w:sz w:val="20"/>
          <w:szCs w:val="20"/>
        </w:rPr>
        <w:lastRenderedPageBreak/>
        <w:t>い。</w:t>
      </w:r>
    </w:p>
    <w:sectPr w:rsidR="00521856" w:rsidRPr="00BA7EF8" w:rsidSect="001771A6">
      <w:pgSz w:w="11906" w:h="16838" w:code="9"/>
      <w:pgMar w:top="1440" w:right="1077" w:bottom="144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BF" w:rsidRDefault="007868BF">
      <w:r>
        <w:separator/>
      </w:r>
    </w:p>
  </w:endnote>
  <w:endnote w:type="continuationSeparator" w:id="0">
    <w:p w:rsidR="007868BF" w:rsidRDefault="0078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BF" w:rsidRDefault="007868BF">
      <w:r>
        <w:separator/>
      </w:r>
    </w:p>
  </w:footnote>
  <w:footnote w:type="continuationSeparator" w:id="0">
    <w:p w:rsidR="007868BF" w:rsidRDefault="0078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2"/>
    <w:rsid w:val="00033856"/>
    <w:rsid w:val="000448C7"/>
    <w:rsid w:val="00073248"/>
    <w:rsid w:val="000B4C91"/>
    <w:rsid w:val="000E19F7"/>
    <w:rsid w:val="0010355C"/>
    <w:rsid w:val="001139B9"/>
    <w:rsid w:val="00141BA8"/>
    <w:rsid w:val="0017311D"/>
    <w:rsid w:val="00173904"/>
    <w:rsid w:val="001771A6"/>
    <w:rsid w:val="0018376D"/>
    <w:rsid w:val="00192883"/>
    <w:rsid w:val="00197751"/>
    <w:rsid w:val="001C44CF"/>
    <w:rsid w:val="001D78BC"/>
    <w:rsid w:val="002321E2"/>
    <w:rsid w:val="002D2E6C"/>
    <w:rsid w:val="002E2C0A"/>
    <w:rsid w:val="002E7653"/>
    <w:rsid w:val="002E76D4"/>
    <w:rsid w:val="002F19EB"/>
    <w:rsid w:val="00345505"/>
    <w:rsid w:val="00365479"/>
    <w:rsid w:val="00365DD0"/>
    <w:rsid w:val="00371458"/>
    <w:rsid w:val="00390235"/>
    <w:rsid w:val="003A4970"/>
    <w:rsid w:val="003D0D6E"/>
    <w:rsid w:val="003E2B99"/>
    <w:rsid w:val="00423E40"/>
    <w:rsid w:val="004873AA"/>
    <w:rsid w:val="004C165F"/>
    <w:rsid w:val="004E4942"/>
    <w:rsid w:val="005068CC"/>
    <w:rsid w:val="00521856"/>
    <w:rsid w:val="005479A5"/>
    <w:rsid w:val="00562D48"/>
    <w:rsid w:val="00577DBF"/>
    <w:rsid w:val="0058652D"/>
    <w:rsid w:val="005B046C"/>
    <w:rsid w:val="005E5DFE"/>
    <w:rsid w:val="00615EB0"/>
    <w:rsid w:val="006704CE"/>
    <w:rsid w:val="0068247A"/>
    <w:rsid w:val="007868BF"/>
    <w:rsid w:val="00797104"/>
    <w:rsid w:val="007A61FE"/>
    <w:rsid w:val="007B0EC2"/>
    <w:rsid w:val="007B5120"/>
    <w:rsid w:val="007C6851"/>
    <w:rsid w:val="007C6B60"/>
    <w:rsid w:val="007F534E"/>
    <w:rsid w:val="008207A7"/>
    <w:rsid w:val="00866FCC"/>
    <w:rsid w:val="008A0C8E"/>
    <w:rsid w:val="008A722C"/>
    <w:rsid w:val="00913C96"/>
    <w:rsid w:val="00916FA5"/>
    <w:rsid w:val="009248E8"/>
    <w:rsid w:val="00935FBC"/>
    <w:rsid w:val="00960BC4"/>
    <w:rsid w:val="009C770E"/>
    <w:rsid w:val="00A90AA8"/>
    <w:rsid w:val="00AE3703"/>
    <w:rsid w:val="00AE51AE"/>
    <w:rsid w:val="00AE6DF2"/>
    <w:rsid w:val="00B522F9"/>
    <w:rsid w:val="00B561F0"/>
    <w:rsid w:val="00B6379E"/>
    <w:rsid w:val="00B638C8"/>
    <w:rsid w:val="00B774E7"/>
    <w:rsid w:val="00B802AC"/>
    <w:rsid w:val="00B813CA"/>
    <w:rsid w:val="00BA7EF8"/>
    <w:rsid w:val="00BF1F20"/>
    <w:rsid w:val="00C14F87"/>
    <w:rsid w:val="00C21CB2"/>
    <w:rsid w:val="00C43D53"/>
    <w:rsid w:val="00C44ECB"/>
    <w:rsid w:val="00C51F74"/>
    <w:rsid w:val="00C6220B"/>
    <w:rsid w:val="00CB7D4C"/>
    <w:rsid w:val="00D47975"/>
    <w:rsid w:val="00D50938"/>
    <w:rsid w:val="00D61294"/>
    <w:rsid w:val="00D65096"/>
    <w:rsid w:val="00D67769"/>
    <w:rsid w:val="00D74A08"/>
    <w:rsid w:val="00D8050A"/>
    <w:rsid w:val="00DD1A40"/>
    <w:rsid w:val="00DE2718"/>
    <w:rsid w:val="00DE2B12"/>
    <w:rsid w:val="00DF5F25"/>
    <w:rsid w:val="00E16F9D"/>
    <w:rsid w:val="00E36559"/>
    <w:rsid w:val="00E600E8"/>
    <w:rsid w:val="00EB55C3"/>
    <w:rsid w:val="00ED20AA"/>
    <w:rsid w:val="00ED6695"/>
    <w:rsid w:val="00F02663"/>
    <w:rsid w:val="00F228F9"/>
    <w:rsid w:val="00F676C2"/>
    <w:rsid w:val="00F72964"/>
    <w:rsid w:val="00FD6A6C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71A6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1771A6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1771A6"/>
    <w:rPr>
      <w:kern w:val="2"/>
      <w:sz w:val="21"/>
      <w:szCs w:val="24"/>
    </w:rPr>
  </w:style>
  <w:style w:type="paragraph" w:styleId="a9">
    <w:name w:val="Balloon Text"/>
    <w:basedOn w:val="a"/>
    <w:semiHidden/>
    <w:rsid w:val="001771A6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rsid w:val="001771A6"/>
    <w:rPr>
      <w:color w:val="0000FF"/>
      <w:u w:val="single"/>
    </w:rPr>
  </w:style>
  <w:style w:type="paragraph" w:styleId="ab">
    <w:name w:val="Revision"/>
    <w:hidden/>
    <w:semiHidden/>
    <w:rsid w:val="001771A6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semiHidden/>
    <w:rsid w:val="000448C7"/>
    <w:rPr>
      <w:rFonts w:ascii="ＭＳ 明朝" w:hAnsi="Courier New" w:cs="Courier New"/>
      <w:kern w:val="2"/>
      <w:sz w:val="21"/>
      <w:szCs w:val="21"/>
    </w:rPr>
  </w:style>
  <w:style w:type="character" w:styleId="ac">
    <w:name w:val="FollowedHyperlink"/>
    <w:basedOn w:val="a0"/>
    <w:rsid w:val="00B77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71A6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1771A6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1771A6"/>
    <w:rPr>
      <w:kern w:val="2"/>
      <w:sz w:val="21"/>
      <w:szCs w:val="24"/>
    </w:rPr>
  </w:style>
  <w:style w:type="paragraph" w:styleId="a9">
    <w:name w:val="Balloon Text"/>
    <w:basedOn w:val="a"/>
    <w:semiHidden/>
    <w:rsid w:val="001771A6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rsid w:val="001771A6"/>
    <w:rPr>
      <w:color w:val="0000FF"/>
      <w:u w:val="single"/>
    </w:rPr>
  </w:style>
  <w:style w:type="paragraph" w:styleId="ab">
    <w:name w:val="Revision"/>
    <w:hidden/>
    <w:semiHidden/>
    <w:rsid w:val="001771A6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semiHidden/>
    <w:rsid w:val="000448C7"/>
    <w:rPr>
      <w:rFonts w:ascii="ＭＳ 明朝" w:hAnsi="Courier New" w:cs="Courier New"/>
      <w:kern w:val="2"/>
      <w:sz w:val="21"/>
      <w:szCs w:val="21"/>
    </w:rPr>
  </w:style>
  <w:style w:type="character" w:styleId="ac">
    <w:name w:val="FollowedHyperlink"/>
    <w:basedOn w:val="a0"/>
    <w:rsid w:val="00B7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cpr.jp" TargetMode="External"/><Relationship Id="rId9" Type="http://schemas.openxmlformats.org/officeDocument/2006/relationships/hyperlink" Target="mailto:sakamoto@tachibana-u.ac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8B89-CB0D-A141-8C62-CF8B70D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日本文化政策学会　第２回研究大会　研究発表募集要項</vt:lpstr>
      <vt:lpstr>日本文化政策学会　第２回研究大会　研究発表募集要項</vt:lpstr>
    </vt:vector>
  </TitlesOfParts>
  <Company>MCJ PC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　第２回研究大会　研究発表募集要項</dc:title>
  <dc:creator>Taisuke Katayama</dc:creator>
  <cp:lastModifiedBy>小林 真理</cp:lastModifiedBy>
  <cp:revision>2</cp:revision>
  <cp:lastPrinted>2012-08-21T02:34:00Z</cp:lastPrinted>
  <dcterms:created xsi:type="dcterms:W3CDTF">2014-08-27T12:29:00Z</dcterms:created>
  <dcterms:modified xsi:type="dcterms:W3CDTF">2014-08-27T12:29:00Z</dcterms:modified>
</cp:coreProperties>
</file>